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35806" w14:textId="77777777" w:rsidR="00D21013" w:rsidRDefault="00D21013" w:rsidP="00023B5F">
      <w:pPr>
        <w:jc w:val="left"/>
        <w:rPr>
          <w:lang w:val="en-US"/>
        </w:rPr>
      </w:pPr>
    </w:p>
    <w:p w14:paraId="0234D0E6" w14:textId="77777777" w:rsidR="00023B5F" w:rsidRDefault="00023B5F" w:rsidP="00023B5F">
      <w:pPr>
        <w:jc w:val="left"/>
        <w:rPr>
          <w:lang w:val="en-US"/>
        </w:rPr>
      </w:pPr>
    </w:p>
    <w:p w14:paraId="3F3EBE8D" w14:textId="77777777" w:rsidR="00023B5F" w:rsidRDefault="00023B5F" w:rsidP="00023B5F">
      <w:pPr>
        <w:jc w:val="left"/>
        <w:rPr>
          <w:lang w:val="en-US"/>
        </w:rPr>
      </w:pPr>
    </w:p>
    <w:p w14:paraId="65210D80" w14:textId="77777777" w:rsidR="00023B5F" w:rsidRDefault="00023B5F" w:rsidP="00023B5F">
      <w:pPr>
        <w:jc w:val="lef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386"/>
        <w:gridCol w:w="3544"/>
      </w:tblGrid>
      <w:tr w:rsidR="00023B5F" w14:paraId="173EB262" w14:textId="77777777" w:rsidTr="009524E9">
        <w:tc>
          <w:tcPr>
            <w:tcW w:w="5495" w:type="dxa"/>
          </w:tcPr>
          <w:p w14:paraId="400FD605" w14:textId="77777777" w:rsidR="00023B5F" w:rsidRPr="000854DD" w:rsidRDefault="00023B5F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Подчасть 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14:paraId="3A925496" w14:textId="77777777" w:rsidR="00023B5F" w:rsidRPr="000D1296" w:rsidRDefault="00023B5F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0854DD" w:rsidRPr="00085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</w:rPr>
              <w:t>ДЛЯ ВЫДАЧИ МЕДИЦИНСКИХ СЕРТИФИКАТОВ</w:t>
            </w:r>
            <w:r w:rsidR="000D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</w:t>
            </w:r>
            <w:r w:rsidR="009524E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0D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ЛЕТНЫХ ЭКИПАЖЕЙ</w:t>
            </w:r>
          </w:p>
          <w:p w14:paraId="1AC3BF02" w14:textId="77777777" w:rsidR="009524E9" w:rsidRPr="00E83784" w:rsidRDefault="009524E9" w:rsidP="0095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37243" w14:textId="77777777" w:rsidR="00023B5F" w:rsidRDefault="00023B5F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8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C35991" w14:textId="77777777" w:rsidR="00023B5F" w:rsidRPr="00E83784" w:rsidRDefault="000854DD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Медицинские требования </w:t>
            </w:r>
            <w:r w:rsidR="000D1296">
              <w:rPr>
                <w:rFonts w:ascii="Times New Roman" w:hAnsi="Times New Roman" w:cs="Times New Roman"/>
                <w:b/>
                <w:sz w:val="24"/>
                <w:szCs w:val="24"/>
              </w:rPr>
              <w:t>к заявителям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</w:t>
            </w:r>
            <w:r w:rsidR="000D12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сертификатов 1</w:t>
            </w:r>
            <w:r w:rsidR="000D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D129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14:paraId="4C4FF8BA" w14:textId="77777777" w:rsidR="00023B5F" w:rsidRDefault="00023B5F" w:rsidP="00625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05C45F" w14:textId="77777777" w:rsidR="00023B5F" w:rsidRPr="0099030A" w:rsidRDefault="00023B5F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Подчасть А</w:t>
            </w:r>
          </w:p>
          <w:p w14:paraId="7F4B5151" w14:textId="77777777" w:rsidR="00023B5F" w:rsidRPr="00E64C86" w:rsidRDefault="000854DD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23B5F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ВЫДАЧИ МЕДИЦИНСКИХ СЕРТИФИКАТОВ 1 КЛАССА</w:t>
            </w:r>
          </w:p>
          <w:p w14:paraId="077B8458" w14:textId="77777777" w:rsidR="00782216" w:rsidRDefault="00782216" w:rsidP="0095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0D772" w14:textId="77777777" w:rsidR="00023B5F" w:rsidRDefault="00023B5F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8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A60216" w14:textId="77777777" w:rsidR="00023B5F" w:rsidRPr="00E83784" w:rsidRDefault="00782216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  <w:r w:rsidR="000854D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выдачи медицинских сертификатов 1 класса</w:t>
            </w:r>
          </w:p>
          <w:p w14:paraId="16AADF62" w14:textId="77777777" w:rsidR="00023B5F" w:rsidRDefault="00023B5F" w:rsidP="006259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4880D4" w14:textId="77777777" w:rsidR="000854DD" w:rsidRDefault="000854DD" w:rsidP="006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310C4" w14:textId="77777777" w:rsidR="00023B5F" w:rsidRDefault="000854DD" w:rsidP="000854DD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D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ПРАКТИКА</w:t>
            </w:r>
          </w:p>
          <w:p w14:paraId="2B27218C" w14:textId="77777777" w:rsidR="000854DD" w:rsidRPr="000854DD" w:rsidRDefault="000854DD" w:rsidP="000854DD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ICAO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2F47" w14:paraId="31268455" w14:textId="77777777" w:rsidTr="00962F47">
        <w:trPr>
          <w:trHeight w:val="3600"/>
        </w:trPr>
        <w:tc>
          <w:tcPr>
            <w:tcW w:w="5495" w:type="dxa"/>
          </w:tcPr>
          <w:p w14:paraId="5B4E07C2" w14:textId="77777777" w:rsidR="00962F47" w:rsidRPr="00E83784" w:rsidRDefault="00962F47" w:rsidP="00962F47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</w:t>
            </w:r>
            <w:r w:rsidRPr="0069202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9202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202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Сердечно-сосудистая система</w:t>
            </w:r>
          </w:p>
          <w:p w14:paraId="5B8C731E" w14:textId="77777777" w:rsidR="00962F47" w:rsidRPr="00B92A7B" w:rsidRDefault="00962F47" w:rsidP="0096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14:paraId="36293757" w14:textId="77777777" w:rsidR="00962F47" w:rsidRPr="00E83784" w:rsidRDefault="00962F47" w:rsidP="00962F47">
            <w:p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8378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Стандартная, в 12-ти  отведениях электрокардиография (ЭКГ) в покое должна проводиться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клиническим показаниям, и:</w:t>
            </w:r>
          </w:p>
          <w:p w14:paraId="663CDE98" w14:textId="77777777" w:rsidR="00962F47" w:rsidRPr="00E83784" w:rsidRDefault="00962F47" w:rsidP="00962F47">
            <w:p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медицинского сертификата 1 класса – при первоначальной выдаче, затем один раз в 5 лет до 30 лет, каждые 2 года до 40 лет, ежегодно до 50 лет и в последующем, при каждом продлении и возобновлении действия медицинского сертификата.  </w:t>
            </w:r>
          </w:p>
          <w:p w14:paraId="48344CD4" w14:textId="77777777" w:rsidR="00962F47" w:rsidRPr="00E83784" w:rsidRDefault="00962F47" w:rsidP="00962F47">
            <w:p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 для медицинского сертификата 2 класса, при первоначальном освидетельствовании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затем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40 лет и, каждые 2 года после 50 лет.</w:t>
            </w:r>
          </w:p>
          <w:p w14:paraId="1974322A" w14:textId="77777777" w:rsidR="00962F47" w:rsidRPr="00E83784" w:rsidRDefault="00962F47" w:rsidP="00962F47">
            <w:p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Расширенное кардиологическое обследование должно проводиться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клиническим показаниям.</w:t>
            </w:r>
          </w:p>
          <w:p w14:paraId="19B5443C" w14:textId="77777777" w:rsidR="00962F47" w:rsidRPr="00180026" w:rsidRDefault="00962F47" w:rsidP="00962F47">
            <w:pPr>
              <w:ind w:left="426" w:hanging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Для 1 класса медицинского сертификата,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расширенное кардиологическое обследование должно проводиться при первоначальном продлении и возобновлении медицинского сертификата </w:t>
            </w:r>
            <w:r w:rsidRPr="009524E9">
              <w:rPr>
                <w:rFonts w:ascii="Times New Roman" w:hAnsi="Times New Roman" w:cs="Times New Roman"/>
                <w:sz w:val="24"/>
                <w:szCs w:val="24"/>
              </w:rPr>
              <w:t>после 65 лет и затем каждые 4 года.</w:t>
            </w:r>
            <w: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 </w:t>
            </w:r>
            <w:r w:rsidRPr="001800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Также проводится по клиническим и эпидемиологическим показаниям.</w:t>
            </w:r>
          </w:p>
          <w:p w14:paraId="5A077681" w14:textId="77777777" w:rsidR="00962F47" w:rsidRPr="00180026" w:rsidRDefault="00962F47" w:rsidP="00962F47">
            <w:pPr>
              <w:ind w:left="426" w:hanging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Для 1 класса медицинского сертификата, определение липидов плазмы крови, включая холестерин,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при первоначальной выдаче медицинского сертификата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ins w:id="0" w:author="Dyussenbayeva" w:date="2015-04-15T09:40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медицинском освидетельствовании, проводимом 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заявителем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ins w:id="1" w:author="Dyussenbayeva" w:date="2015-04-22T12:30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проводится </w:t>
            </w:r>
            <w:r w:rsidRPr="001800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 клиническим и эпидемиологическим показаниям.</w:t>
            </w:r>
          </w:p>
          <w:p w14:paraId="6B5A225B" w14:textId="77777777" w:rsidR="00962F47" w:rsidRDefault="00962F47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BE4E1AF" w14:textId="77777777" w:rsidR="00962F47" w:rsidRDefault="00962F47" w:rsidP="00962F47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AMC</w:t>
            </w:r>
            <w:r w:rsidRPr="00E4536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</w:t>
            </w:r>
            <w:r w:rsidRPr="0069202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9202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202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B2F4AE" w14:textId="77777777" w:rsidR="00962F47" w:rsidRPr="001737BA" w:rsidRDefault="00962F47" w:rsidP="00962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14:paraId="6A6185A9" w14:textId="77777777" w:rsidR="00962F47" w:rsidRDefault="00962F47" w:rsidP="00962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850D" w14:textId="77777777" w:rsidR="00962F47" w:rsidRDefault="00962F47" w:rsidP="00962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лектрокардиография с нагрузкой</w:t>
            </w:r>
          </w:p>
          <w:p w14:paraId="646A29B3" w14:textId="77777777" w:rsidR="00962F47" w:rsidRPr="00B5398E" w:rsidRDefault="00962F47" w:rsidP="00962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Электрокардиограмма (ЭКГ)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нагрузк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являющаяся обязательной частью оценки сердечнососудистой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ограничена симптома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минимум до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стадии протокола по Брюсу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эквивалента. </w:t>
            </w:r>
          </w:p>
          <w:p w14:paraId="57CE9A08" w14:textId="77777777" w:rsidR="00962F47" w:rsidRPr="00962F47" w:rsidRDefault="00962F47" w:rsidP="00782216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A3AB09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56A29" w14:textId="77777777" w:rsidR="0068253F" w:rsidRPr="0068253F" w:rsidRDefault="0068253F" w:rsidP="0068253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1.2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.8 – 1.2.19</w:t>
            </w:r>
          </w:p>
        </w:tc>
      </w:tr>
      <w:tr w:rsidR="0068253F" w14:paraId="7B758359" w14:textId="77777777" w:rsidTr="0068253F">
        <w:trPr>
          <w:trHeight w:val="960"/>
        </w:trPr>
        <w:tc>
          <w:tcPr>
            <w:tcW w:w="5495" w:type="dxa"/>
            <w:vMerge w:val="restart"/>
          </w:tcPr>
          <w:p w14:paraId="2DAF77C3" w14:textId="77777777" w:rsidR="0068253F" w:rsidRPr="001737BA" w:rsidRDefault="0068253F" w:rsidP="00962F47">
            <w:pPr>
              <w:ind w:left="284" w:hanging="28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 – Общее</w:t>
            </w:r>
          </w:p>
          <w:p w14:paraId="3F92473C" w14:textId="77777777" w:rsidR="0068253F" w:rsidRPr="00180026" w:rsidRDefault="0068253F" w:rsidP="00962F47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3A901" w14:textId="77777777" w:rsidR="0068253F" w:rsidRPr="00E83784" w:rsidRDefault="0068253F" w:rsidP="00962F47">
            <w:p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7B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8378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Заявители </w:t>
            </w:r>
            <w:r w:rsidRPr="001737BA">
              <w:rPr>
                <w:rFonts w:ascii="Times New Roman" w:hAnsi="Times New Roman" w:cs="Times New Roman"/>
                <w:sz w:val="24"/>
                <w:szCs w:val="24"/>
              </w:rPr>
              <w:t>не должны иметь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какое-либо заболевание сердечно-сосудистой системы, которое </w:t>
            </w:r>
            <w:r w:rsidRPr="001737BA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помешать безопасно, выполнять профессиональные обязанности соответствующего свидетельства.</w:t>
            </w:r>
          </w:p>
          <w:p w14:paraId="12376DE6" w14:textId="77777777" w:rsidR="0068253F" w:rsidRPr="00E83784" w:rsidRDefault="0068253F" w:rsidP="00962F47">
            <w:pPr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17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Заявители на получение медицинского сертификата 1 класса, имеющие</w:t>
            </w:r>
            <w:r w:rsidRPr="0017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какое-либо из нижеперечисленных состояний,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признаются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негодными:</w:t>
            </w:r>
          </w:p>
          <w:p w14:paraId="737FBE8F" w14:textId="77777777" w:rsidR="0068253F" w:rsidRPr="00E83784" w:rsidRDefault="0068253F" w:rsidP="00962F47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(i) аневризмы грудного или супраренального брюшного отделов аорты, до или после хирургического вмешательства: </w:t>
            </w:r>
          </w:p>
          <w:p w14:paraId="06BE6206" w14:textId="77777777" w:rsidR="0068253F" w:rsidRPr="00E83784" w:rsidRDefault="0068253F" w:rsidP="00962F47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значительное функциональное поражение какого-либо из клапанов сердца; </w:t>
            </w:r>
          </w:p>
          <w:p w14:paraId="50C32D36" w14:textId="77777777" w:rsidR="0068253F" w:rsidRPr="00E83784" w:rsidRDefault="0068253F" w:rsidP="00962F47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(iii) пересадка сердца или сердца/легкие. </w:t>
            </w:r>
          </w:p>
          <w:p w14:paraId="6AAA50D3" w14:textId="77777777" w:rsidR="0068253F" w:rsidRPr="00E83784" w:rsidRDefault="0068253F" w:rsidP="00962F47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EB912F" w14:textId="77777777" w:rsidR="0068253F" w:rsidRDefault="0068253F" w:rsidP="00962F47">
            <w:pPr>
              <w:autoSpaceDE w:val="0"/>
              <w:autoSpaceDN w:val="0"/>
              <w:adjustRightInd w:val="0"/>
              <w:spacing w:before="60" w:after="60"/>
              <w:ind w:left="42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2D8C72" w14:textId="77777777" w:rsidR="0068253F" w:rsidRDefault="0068253F" w:rsidP="00962F47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6871B91E" w14:textId="77777777" w:rsidR="0068253F" w:rsidRDefault="0068253F" w:rsidP="00962F4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AD94" w14:textId="77777777" w:rsidR="0068253F" w:rsidRPr="00B5398E" w:rsidRDefault="0068253F" w:rsidP="00962F47">
            <w:p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1) Оценка фактора риска сердечно-сосудистой системы</w:t>
            </w:r>
          </w:p>
          <w:p w14:paraId="062B065F" w14:textId="77777777" w:rsidR="0068253F" w:rsidRDefault="0068253F" w:rsidP="00962F47">
            <w:pPr>
              <w:ind w:left="425"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2AE0" w14:textId="77777777" w:rsidR="0068253F" w:rsidRPr="00B5398E" w:rsidRDefault="0068253F" w:rsidP="00962F47">
            <w:pPr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исследования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липидов в сыворотке крови /плазме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значительны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необходимо проведение обследования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 стороны авиамед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авиамед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эксперта по согласованию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9AE57" w14:textId="77777777" w:rsidR="0068253F" w:rsidRDefault="0068253F" w:rsidP="00962F47">
            <w:pPr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06B6" w14:textId="77777777" w:rsidR="0068253F" w:rsidRDefault="0068253F" w:rsidP="00962F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Совокупность факторов риска (курение,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анамнез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обмена липидов крови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гипертония,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проведения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авиамед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авиамед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кардиологического обследования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62885C6A" w14:textId="77777777" w:rsidR="0068253F" w:rsidRPr="000A52A3" w:rsidRDefault="0068253F" w:rsidP="00485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commentRangeStart w:id="2"/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согласованию с  Отделом авиационной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УОГА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commentRangeEnd w:id="2"/>
            <w:r>
              <w:rPr>
                <w:rStyle w:val="CommentReference"/>
                <w:lang w:val="en-US"/>
              </w:rPr>
              <w:commentReference w:id="2"/>
            </w:r>
          </w:p>
          <w:p w14:paraId="244E48B8" w14:textId="77777777" w:rsidR="0068253F" w:rsidRDefault="0068253F" w:rsidP="00962F4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5BE4F0" w14:textId="77777777" w:rsidR="0068253F" w:rsidRDefault="0068253F" w:rsidP="0068253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56A7DC3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792FC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E8BD0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6823B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ED8D6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18DEB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E33BB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37215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9814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2E1E6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1BF5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A52F4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D4963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52047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3F7F2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BC293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45C11" w14:textId="77777777" w:rsidR="0068253F" w:rsidRDefault="0068253F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CC9C6" w14:textId="77777777" w:rsidR="0068253F" w:rsidRPr="00485185" w:rsidRDefault="0068253F" w:rsidP="006C5B6A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53F" w14:paraId="3A0E8EB3" w14:textId="77777777" w:rsidTr="00962F47">
        <w:trPr>
          <w:trHeight w:val="8132"/>
        </w:trPr>
        <w:tc>
          <w:tcPr>
            <w:tcW w:w="5495" w:type="dxa"/>
            <w:vMerge/>
          </w:tcPr>
          <w:p w14:paraId="663CE60A" w14:textId="77777777" w:rsidR="0068253F" w:rsidRDefault="0068253F" w:rsidP="00962F47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51FF73" w14:textId="77777777" w:rsidR="0068253F" w:rsidRPr="00B5398E" w:rsidRDefault="0068253F" w:rsidP="00682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Кардиологическая оценка.</w:t>
            </w:r>
          </w:p>
          <w:p w14:paraId="69C1B53E" w14:textId="77777777" w:rsidR="0068253F" w:rsidRDefault="0068253F" w:rsidP="0068253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52FCE4" w14:textId="77777777" w:rsidR="0068253F" w:rsidRPr="00B5398E" w:rsidRDefault="0068253F" w:rsidP="0068253F">
            <w:pPr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ЭКГ в покоя и с нагрузкой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АМЭ </w:t>
            </w:r>
            <w:commentRangeStart w:id="3"/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или уполномоченным специалистом.</w:t>
            </w:r>
            <w:commentRangeEnd w:id="3"/>
            <w:r>
              <w:rPr>
                <w:rStyle w:val="CommentReference"/>
                <w:lang w:val="en-US"/>
              </w:rPr>
              <w:commentReference w:id="3"/>
            </w:r>
          </w:p>
          <w:p w14:paraId="55BC89D9" w14:textId="77777777" w:rsidR="0068253F" w:rsidRDefault="0068253F" w:rsidP="0068253F">
            <w:pPr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2D90" w14:textId="77777777" w:rsidR="0068253F" w:rsidRDefault="0068253F" w:rsidP="0068253F">
            <w:pPr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кардиологическое обследование проводиться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в  АМЦ либо </w:t>
            </w:r>
            <w:r w:rsidRPr="00B92A7B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кардиологом.</w:t>
            </w:r>
          </w:p>
          <w:p w14:paraId="713DBE15" w14:textId="77777777" w:rsidR="0068253F" w:rsidRDefault="0068253F" w:rsidP="00682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247C" w14:textId="77777777" w:rsidR="0068253F" w:rsidRDefault="0068253F" w:rsidP="00962F4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2EA8CD" w14:textId="77777777" w:rsidR="0068253F" w:rsidRDefault="0068253F" w:rsidP="0068253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1.2.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2 – 1.2.32</w:t>
            </w:r>
            <w:r w:rsidRPr="0048518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5253" w14:paraId="00DF14BE" w14:textId="77777777" w:rsidTr="0068253F">
        <w:trPr>
          <w:trHeight w:val="1845"/>
        </w:trPr>
        <w:tc>
          <w:tcPr>
            <w:tcW w:w="5495" w:type="dxa"/>
          </w:tcPr>
          <w:p w14:paraId="5B8534C7" w14:textId="77777777" w:rsidR="00D55253" w:rsidRPr="00E83784" w:rsidRDefault="00D55253" w:rsidP="00D55253">
            <w:pPr>
              <w:autoSpaceDE w:val="0"/>
              <w:autoSpaceDN w:val="0"/>
              <w:adjustRightInd w:val="0"/>
              <w:spacing w:before="60" w:after="60"/>
              <w:ind w:left="42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Рассмотрение решения по годности заявителей на</w:t>
            </w:r>
            <w:r w:rsidRPr="00173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медицинского сертификата 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установленным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анамнезе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диагнозом какого-либо из следующих состояний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передается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медицины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ГА: </w:t>
            </w:r>
          </w:p>
          <w:p w14:paraId="2046A8A3" w14:textId="77777777" w:rsidR="00D55253" w:rsidRPr="001737BA" w:rsidRDefault="00D55253" w:rsidP="00D55253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386" w:type="dxa"/>
          </w:tcPr>
          <w:p w14:paraId="51C02FBC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413D1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90E92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0C21F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3D2E4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E2E12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A600D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83A1B3" w14:textId="77777777" w:rsidR="00D55253" w:rsidRPr="00747F9F" w:rsidRDefault="00D55253" w:rsidP="00625982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53F" w14:paraId="61F98659" w14:textId="77777777" w:rsidTr="00962F47">
        <w:trPr>
          <w:trHeight w:val="6705"/>
        </w:trPr>
        <w:tc>
          <w:tcPr>
            <w:tcW w:w="5495" w:type="dxa"/>
          </w:tcPr>
          <w:p w14:paraId="092B5FCB" w14:textId="388F4209" w:rsidR="0068253F" w:rsidRPr="001737BA" w:rsidRDefault="00854AC9" w:rsidP="0068253F">
            <w:pPr>
              <w:autoSpaceDE w:val="0"/>
              <w:autoSpaceDN w:val="0"/>
              <w:adjustRightInd w:val="0"/>
              <w:spacing w:before="60" w:after="60"/>
              <w:ind w:left="42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8253F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 заболевания периферических артерии до или после хирургического вмешательства;</w:t>
            </w:r>
          </w:p>
        </w:tc>
        <w:tc>
          <w:tcPr>
            <w:tcW w:w="5386" w:type="dxa"/>
          </w:tcPr>
          <w:p w14:paraId="6006AD03" w14:textId="77777777" w:rsidR="0068253F" w:rsidRDefault="0068253F" w:rsidP="00682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(с)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 периферических артерий</w:t>
            </w:r>
          </w:p>
          <w:p w14:paraId="7B282F41" w14:textId="77777777" w:rsidR="0068253F" w:rsidRPr="00B5398E" w:rsidRDefault="0068253F" w:rsidP="0068253F">
            <w:pPr>
              <w:ind w:left="708"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CCFE" w14:textId="77777777" w:rsidR="0068253F" w:rsidRPr="00B5398E" w:rsidRDefault="0068253F" w:rsidP="00682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функциональных нарушений,  признание годности может быть 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медицины УОГА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при условии что:</w:t>
            </w:r>
          </w:p>
          <w:p w14:paraId="402A1A32" w14:textId="77777777" w:rsidR="0068253F" w:rsidRDefault="0068253F" w:rsidP="00682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B58D" w14:textId="77777777" w:rsidR="0068253F" w:rsidRPr="00B5398E" w:rsidRDefault="0068253F" w:rsidP="0068253F">
            <w:p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1) заявители,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симптомов заболевания коронарной артерии,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уменьшили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поражения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 приемлемого уровня;</w:t>
            </w:r>
          </w:p>
          <w:p w14:paraId="4FB09D57" w14:textId="77777777" w:rsidR="0068253F" w:rsidRDefault="0068253F" w:rsidP="0068253F">
            <w:p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0F882" w14:textId="77777777" w:rsidR="0068253F" w:rsidRDefault="0068253F" w:rsidP="0068253F">
            <w:p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применять разрешенную медикаментозную терапию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вторичной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14:paraId="659A6E43" w14:textId="77777777" w:rsidR="0068253F" w:rsidRDefault="0068253F" w:rsidP="0068253F">
            <w:p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F4C7" w14:textId="77777777" w:rsidR="0068253F" w:rsidRPr="00B5398E" w:rsidRDefault="0068253F" w:rsidP="0068253F">
            <w:pPr>
              <w:ind w:left="74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ЭКГ с нагрузкой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удовлетворительн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может быть необходимо проведение исследований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подтверждают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ишемии миокарда либо 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стеноз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коронарной артерии</w:t>
            </w:r>
          </w:p>
          <w:p w14:paraId="37AF5A79" w14:textId="77777777" w:rsidR="0068253F" w:rsidRDefault="0068253F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2EA840" w14:textId="77777777" w:rsidR="0068253F" w:rsidRPr="0068253F" w:rsidRDefault="0068253F" w:rsidP="0068253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D55253" w14:paraId="77D4961F" w14:textId="77777777" w:rsidTr="00D55253">
        <w:trPr>
          <w:trHeight w:val="841"/>
        </w:trPr>
        <w:tc>
          <w:tcPr>
            <w:tcW w:w="5495" w:type="dxa"/>
          </w:tcPr>
          <w:p w14:paraId="3CA40223" w14:textId="77777777" w:rsidR="00D55253" w:rsidRPr="00E83784" w:rsidRDefault="00D55253" w:rsidP="00D55253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(ii) аневризма брюшного отдела аорты до или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хирургического вмешательства;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F2D194" w14:textId="77777777" w:rsidR="00D55253" w:rsidRDefault="00D55253" w:rsidP="00D55253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5F04F0" w14:textId="77777777" w:rsidR="00D55253" w:rsidRPr="001737BA" w:rsidRDefault="00D55253" w:rsidP="00962F47">
            <w:pPr>
              <w:autoSpaceDE w:val="0"/>
              <w:autoSpaceDN w:val="0"/>
              <w:adjustRightInd w:val="0"/>
              <w:spacing w:before="60" w:after="60"/>
              <w:ind w:left="42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4D53DC" w14:textId="77777777" w:rsidR="00D55253" w:rsidRPr="00B5398E" w:rsidRDefault="00D55253" w:rsidP="00D55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Аневризма аорты</w:t>
            </w:r>
          </w:p>
          <w:p w14:paraId="7997159B" w14:textId="77777777" w:rsidR="00D55253" w:rsidRDefault="00D55253" w:rsidP="00D55253">
            <w:pPr>
              <w:ind w:left="708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D0B9" w14:textId="77777777" w:rsidR="00D55253" w:rsidRPr="00B5398E" w:rsidRDefault="00D55253" w:rsidP="00D55253">
            <w:pPr>
              <w:ind w:left="709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  с аневризмой  инфраренальн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отдела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аорты могут быть признаны годными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 авиационной медицине УОГА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5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многосоставном экипаже (OML).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проводится </w:t>
            </w:r>
            <w:r w:rsidRPr="006A0554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включающее  </w:t>
            </w:r>
            <w:r w:rsidRPr="00845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ультразвуков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исследование,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другой метод медицинской визуализации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4"/>
            <w:r w:rsidRPr="00962F47">
              <w:rPr>
                <w:rFonts w:ascii="Times New Roman" w:hAnsi="Times New Roman" w:cs="Times New Roman"/>
                <w:sz w:val="24"/>
                <w:szCs w:val="24"/>
              </w:rPr>
              <w:t>который определяется О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r w:rsidRPr="00962F47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2F47">
              <w:rPr>
                <w:rFonts w:ascii="Times New Roman" w:hAnsi="Times New Roman" w:cs="Times New Roman"/>
                <w:sz w:val="24"/>
                <w:szCs w:val="24"/>
              </w:rPr>
              <w:t xml:space="preserve"> УОГА.</w:t>
            </w:r>
            <w:commentRangeEnd w:id="4"/>
            <w:r>
              <w:rPr>
                <w:rStyle w:val="CommentReference"/>
                <w:lang w:val="en-US"/>
              </w:rPr>
              <w:commentReference w:id="4"/>
            </w:r>
          </w:p>
          <w:p w14:paraId="036814F7" w14:textId="77777777" w:rsidR="00D55253" w:rsidRDefault="00D55253" w:rsidP="00D55253">
            <w:pPr>
              <w:ind w:left="709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ED58" w14:textId="77777777" w:rsidR="00D55253" w:rsidRPr="00D55253" w:rsidRDefault="00D55253" w:rsidP="00D55253">
            <w:pPr>
              <w:ind w:left="709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 могут быть признаны годными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лечения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аневризм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инфра-ренального отдела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брюшной аорты при удовлетворительных показателях артериального давления и </w:t>
            </w:r>
            <w:r w:rsidRPr="00D55253">
              <w:rPr>
                <w:rFonts w:ascii="Times New Roman" w:hAnsi="Times New Roman" w:cs="Times New Roman"/>
                <w:sz w:val="24"/>
                <w:szCs w:val="24"/>
              </w:rPr>
              <w:t>кардиологического обследования. Регулярно должно проводиться кардиологическое обследование.</w:t>
            </w:r>
          </w:p>
          <w:p w14:paraId="4AB629DA" w14:textId="77777777" w:rsidR="00D55253" w:rsidRDefault="00D55253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7064B7" w14:textId="77777777" w:rsidR="00D55253" w:rsidRPr="00747F9F" w:rsidRDefault="0068253F" w:rsidP="0068253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68253F" w14:paraId="23AA402F" w14:textId="77777777" w:rsidTr="0068253F">
        <w:trPr>
          <w:trHeight w:val="5700"/>
        </w:trPr>
        <w:tc>
          <w:tcPr>
            <w:tcW w:w="5495" w:type="dxa"/>
            <w:vMerge w:val="restart"/>
          </w:tcPr>
          <w:p w14:paraId="319014B4" w14:textId="77777777" w:rsidR="0068253F" w:rsidRPr="00E83784" w:rsidRDefault="0068253F" w:rsidP="00D55253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(iii) функционально не значимые поражения клапанов сердца;</w:t>
            </w:r>
          </w:p>
          <w:p w14:paraId="7F771787" w14:textId="77777777" w:rsidR="0068253F" w:rsidRPr="001737BA" w:rsidRDefault="0068253F" w:rsidP="00D55253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6CE8397" w14:textId="77777777" w:rsidR="0068253F" w:rsidRPr="00733D08" w:rsidRDefault="0068253F" w:rsidP="00D552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73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ороки клапанов серд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</w:t>
            </w:r>
            <w:r w:rsidRPr="0073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9B00EA" w14:textId="77777777" w:rsidR="0068253F" w:rsidRDefault="0068253F" w:rsidP="00D5525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C84E" w14:textId="77777777" w:rsidR="0068253F" w:rsidRPr="00B5398E" w:rsidRDefault="0068253F" w:rsidP="00D55253">
            <w:pPr>
              <w:ind w:left="884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 с ранее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диагностированными шумами 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пройти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Отделе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значительного нарушения, дальнейшее обследование 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по крайней мере, 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Доплер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эквивалентного метода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визуализаци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73420" w14:textId="77777777" w:rsidR="0068253F" w:rsidRDefault="0068253F" w:rsidP="00D55253">
            <w:pPr>
              <w:ind w:left="884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76A8" w14:textId="77777777" w:rsidR="0068253F" w:rsidRPr="00B5398E" w:rsidRDefault="0068253F" w:rsidP="00D55253">
            <w:pPr>
              <w:ind w:left="884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 с незначительным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признаны годными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авиационной медицины УОГА. Заявители со значительным поражением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признаны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негодны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FEC5C" w14:textId="77777777" w:rsidR="0068253F" w:rsidRDefault="0068253F" w:rsidP="0078221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6B83C0" w14:textId="77777777" w:rsidR="0068253F" w:rsidRPr="00747F9F" w:rsidRDefault="0068253F" w:rsidP="0068253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68253F" w14:paraId="039984B6" w14:textId="77777777" w:rsidTr="0068253F">
        <w:trPr>
          <w:trHeight w:val="3720"/>
        </w:trPr>
        <w:tc>
          <w:tcPr>
            <w:tcW w:w="5495" w:type="dxa"/>
            <w:vMerge/>
          </w:tcPr>
          <w:p w14:paraId="556CFFF9" w14:textId="77777777" w:rsidR="0068253F" w:rsidRPr="00E83784" w:rsidRDefault="0068253F" w:rsidP="00D55253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A4D670" w14:textId="77777777" w:rsidR="0068253F" w:rsidRPr="00B5398E" w:rsidRDefault="0068253F" w:rsidP="0068253F">
            <w:pPr>
              <w:ind w:left="884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Порок аортального клапана</w:t>
            </w:r>
          </w:p>
          <w:p w14:paraId="3BC35E81" w14:textId="77777777" w:rsidR="0068253F" w:rsidRDefault="0068253F" w:rsidP="0068253F">
            <w:pPr>
              <w:ind w:left="884" w:hanging="425"/>
              <w:contextualSpacing/>
              <w:jc w:val="both"/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0D5035" w14:textId="77777777" w:rsidR="0068253F" w:rsidRPr="00B5398E" w:rsidRDefault="0068253F" w:rsidP="0068253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) Заявители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60E8F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двустворчатым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аортальны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могут быть признаны годными,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при отсутствии другой сердечной или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аортально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патологии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 в п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оследующ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исследования,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</w:t>
            </w:r>
          </w:p>
          <w:p w14:paraId="06CAD6D3" w14:textId="77777777" w:rsidR="0068253F" w:rsidRPr="00B5398E" w:rsidRDefault="0068253F" w:rsidP="0068253F">
            <w:pPr>
              <w:ind w:left="884"/>
              <w:contextualSpacing/>
              <w:jc w:val="both"/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Случаи с аортальным стенозом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должны быть рассмотрены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Не должно быть нарушения ф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ункции левого желудочка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Системные эмболии в анамнезе или значительной расширение грудного отдела аорты являются основанием для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дисквалификации. Заявители со средним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значением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градиент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давления до 20 мм рт.ст могут быть признаны годными. Лица со средним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градиент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давления выше 20 мм рт.ст., но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40 мм рт.ст., могут быть признаны годными с ограничением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многосоставно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экипаж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е (OML)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. Средний градиент давления до 50 мм рт.ст. может быть приемлемым.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5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Доплер эхокардиографи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A066C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определяются</w:t>
            </w:r>
            <w:r w:rsidRPr="001A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</w:t>
            </w:r>
            <w:r w:rsidRPr="001A0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66C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Могут быть использованы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альтернативные методы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с эквивалентным диапазон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ом измерений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020C3" w14:textId="77777777" w:rsidR="0068253F" w:rsidRDefault="0068253F" w:rsidP="0068253F">
            <w:pPr>
              <w:ind w:left="884" w:hanging="425"/>
              <w:contextualSpacing/>
              <w:jc w:val="both"/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14:paraId="5015B6F3" w14:textId="77777777" w:rsidR="0068253F" w:rsidRPr="00B5398E" w:rsidRDefault="0068253F" w:rsidP="0068253F">
            <w:pPr>
              <w:ind w:left="884"/>
              <w:contextualSpacing/>
              <w:jc w:val="both"/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с </w:t>
            </w:r>
            <w:r w:rsidRPr="001A066C">
              <w:rPr>
                <w:rFonts w:ascii="Times New Roman" w:hAnsi="Times New Roman" w:cs="Times New Roman"/>
                <w:sz w:val="24"/>
                <w:szCs w:val="24"/>
              </w:rPr>
              <w:t>незначительной</w:t>
            </w:r>
            <w:ins w:id="5" w:author="Dyussenbayeva" w:date="2015-04-22T16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6" w:author="Dyussenbayeva" w:date="2015-04-22T16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аортальной регургитацией могут быть признаны годными.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начительной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степен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аортальной регургитации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7949">
              <w:rPr>
                <w:rStyle w:val="notranslat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многосоставно</w:t>
            </w:r>
            <w:r>
              <w:rPr>
                <w:rStyle w:val="notranslat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37949">
              <w:rPr>
                <w:rStyle w:val="notranslat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экипаж</w:t>
            </w:r>
            <w:r>
              <w:rPr>
                <w:rStyle w:val="notranslat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845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(OML)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о результатам 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Доплер эхокардиографии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е 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восходящей аорты</w:t>
            </w:r>
            <w:r w:rsidRPr="00B5398E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Порядок последующего динамического наблюдения </w:t>
            </w:r>
            <w:r w:rsidRPr="001A066C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определяется, при необходимости,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</w:t>
            </w:r>
            <w:r w:rsidRPr="001A066C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86782" w14:textId="77777777" w:rsidR="0068253F" w:rsidRDefault="0068253F" w:rsidP="007822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7E141" w14:textId="77777777" w:rsidR="0068253F" w:rsidRPr="0068253F" w:rsidRDefault="00326F4F" w:rsidP="00326F4F">
            <w:pPr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326F4F" w14:paraId="6A20E6BB" w14:textId="77777777" w:rsidTr="0068253F">
        <w:trPr>
          <w:trHeight w:val="3450"/>
        </w:trPr>
        <w:tc>
          <w:tcPr>
            <w:tcW w:w="5495" w:type="dxa"/>
            <w:vMerge/>
          </w:tcPr>
          <w:p w14:paraId="3384E49A" w14:textId="77777777" w:rsidR="00326F4F" w:rsidRPr="00E83784" w:rsidRDefault="00326F4F" w:rsidP="00326F4F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42C16A" w14:textId="77777777" w:rsidR="00326F4F" w:rsidRPr="00B5398E" w:rsidRDefault="00326F4F" w:rsidP="00326F4F">
            <w:pPr>
              <w:ind w:left="884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Порок митрального клапана</w:t>
            </w:r>
          </w:p>
          <w:p w14:paraId="7802AE56" w14:textId="77777777" w:rsidR="00326F4F" w:rsidRDefault="00326F4F" w:rsidP="00326F4F">
            <w:pPr>
              <w:ind w:left="884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073D" w14:textId="77777777" w:rsidR="00326F4F" w:rsidRPr="00B5398E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Бессимптомные заявители с изолированным среднесистолическим щелчком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пролапса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створки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митрально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клапана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признаны годными.</w:t>
            </w:r>
          </w:p>
          <w:p w14:paraId="4F0D7B83" w14:textId="77777777" w:rsidR="00326F4F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2DF3" w14:textId="77777777" w:rsidR="00326F4F" w:rsidRPr="00B5398E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Заявители с ревматическим стенозом митрального клапана обычно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признаются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негодными.  </w:t>
            </w:r>
          </w:p>
          <w:p w14:paraId="1317A98F" w14:textId="77777777" w:rsidR="00326F4F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D0841B" w14:textId="77777777" w:rsidR="00326F4F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Заявители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незначительной регургитацией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митрального клапана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годными. </w:t>
            </w:r>
            <w:r w:rsidRPr="001A06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проведения периодического кардиологического обследования </w:t>
            </w:r>
            <w:r w:rsidRPr="001A066C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1A066C">
              <w:rPr>
                <w:rFonts w:ascii="Times New Roman" w:hAnsi="Times New Roman" w:cs="Times New Roman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авиационной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УОГА.</w:t>
            </w:r>
          </w:p>
          <w:p w14:paraId="1368B948" w14:textId="77777777" w:rsidR="00326F4F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8BED9" w14:textId="77777777" w:rsidR="00326F4F" w:rsidRPr="00B5398E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Заявители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умеренн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митральн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регургитаци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митрального клапана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признаны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годными с ограничением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многосоставном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45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если удовлетворительные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левого желудочка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Доплер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эхокардиографи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левого желудочка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электрокардиографией с нагрузкой. </w:t>
            </w:r>
            <w:r w:rsidRPr="002C7CAD">
              <w:rPr>
                <w:rFonts w:ascii="Times New Roman" w:hAnsi="Times New Roman" w:cs="Times New Roman"/>
                <w:sz w:val="24"/>
                <w:szCs w:val="24"/>
              </w:rPr>
              <w:t>Периодическ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C7CAD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кардиологическое обследование должно проводиться, </w:t>
            </w:r>
            <w:commentRangeStart w:id="7"/>
            <w:r w:rsidRPr="002C7CA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</w:t>
            </w:r>
            <w:r w:rsidRPr="002C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7"/>
            <w:r>
              <w:rPr>
                <w:rStyle w:val="CommentReference"/>
                <w:lang w:val="en-US"/>
              </w:rPr>
              <w:commentReference w:id="7"/>
            </w:r>
          </w:p>
          <w:p w14:paraId="05DE4D72" w14:textId="77777777" w:rsidR="00326F4F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D43F" w14:textId="77777777" w:rsidR="00326F4F" w:rsidRPr="00B936E3" w:rsidRDefault="00326F4F" w:rsidP="00326F4F">
            <w:pPr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93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Заявители с показателями объемной перегрузки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левого желудочка, проявляющиеся</w:t>
            </w:r>
            <w:r w:rsidRPr="00B93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повышенным конечно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3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диастолическим диаметром левого желудочка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подтверждается систолическими нарушениями,</w:t>
            </w:r>
            <w:r w:rsidRPr="00B93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быть признаны негодными.</w:t>
            </w:r>
          </w:p>
          <w:p w14:paraId="10D459D1" w14:textId="77777777" w:rsidR="00326F4F" w:rsidRDefault="00326F4F" w:rsidP="00326F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86741A" w14:textId="77777777" w:rsidR="00326F4F" w:rsidRPr="0068253F" w:rsidRDefault="00326F4F" w:rsidP="00326F4F">
            <w:pPr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11.5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</w:tbl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5"/>
      </w:tblGrid>
      <w:tr w:rsidR="00BB587C" w14:paraId="4291ED29" w14:textId="77777777" w:rsidTr="00BB587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385" w:type="dxa"/>
          </w:tcPr>
          <w:p w14:paraId="0B40733F" w14:textId="77777777" w:rsidR="00BB587C" w:rsidRDefault="00BB587C" w:rsidP="00BB58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386"/>
        <w:gridCol w:w="3544"/>
      </w:tblGrid>
      <w:tr w:rsidR="00326F4F" w14:paraId="141549FA" w14:textId="77777777" w:rsidTr="00962F47">
        <w:trPr>
          <w:trHeight w:val="18591"/>
        </w:trPr>
        <w:tc>
          <w:tcPr>
            <w:tcW w:w="5495" w:type="dxa"/>
          </w:tcPr>
          <w:p w14:paraId="73441D5A" w14:textId="77777777" w:rsidR="00326F4F" w:rsidRPr="00E83784" w:rsidRDefault="00326F4F" w:rsidP="00BB587C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(iv) после перенесенного хирургического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мешательства на клапанах сердца; </w:t>
            </w:r>
          </w:p>
        </w:tc>
        <w:tc>
          <w:tcPr>
            <w:tcW w:w="5386" w:type="dxa"/>
          </w:tcPr>
          <w:p w14:paraId="1726EF46" w14:textId="77777777" w:rsidR="00326F4F" w:rsidRDefault="00326F4F" w:rsidP="00326F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сердца</w:t>
            </w:r>
          </w:p>
          <w:p w14:paraId="4BB6015C" w14:textId="77777777" w:rsidR="00326F4F" w:rsidRPr="00B5398E" w:rsidRDefault="00326F4F" w:rsidP="00326F4F">
            <w:pPr>
              <w:ind w:left="426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EF15A" w14:textId="77777777" w:rsidR="00326F4F" w:rsidRPr="00B5398E" w:rsidRDefault="00326F4F" w:rsidP="00326F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операции по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4F">
              <w:rPr>
                <w:rFonts w:ascii="Times New Roman" w:hAnsi="Times New Roman" w:cs="Times New Roman"/>
                <w:sz w:val="24"/>
                <w:szCs w:val="24"/>
              </w:rPr>
              <w:t xml:space="preserve">замене </w:t>
            </w:r>
            <w:r w:rsidRPr="00326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67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пластике</w:t>
            </w:r>
            <w:r w:rsidRPr="00B53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признаны негодными.  Признание годности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атривается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УОГА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DD5BF" w14:textId="77777777" w:rsidR="00326F4F" w:rsidRDefault="00326F4F" w:rsidP="00326F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E83D" w14:textId="77777777" w:rsidR="00326F4F" w:rsidRPr="00B5398E" w:rsidRDefault="00326F4F" w:rsidP="00326F4F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Аортальная вальвулотомия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причиной для дисквалификации.</w:t>
            </w:r>
          </w:p>
          <w:p w14:paraId="7B233CB4" w14:textId="77777777" w:rsidR="00326F4F" w:rsidRDefault="00326F4F" w:rsidP="00326F4F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CFB6" w14:textId="77777777" w:rsidR="00326F4F" w:rsidRPr="00B5398E" w:rsidRDefault="00326F4F" w:rsidP="00326F4F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митральной створки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пролапс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признанием годности,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послеоперационное обследование демонстрирует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удовлетворительн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левого желудочка без систолическо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 диастолическо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дилатации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чем незначительную митральную регургитацию.</w:t>
            </w:r>
          </w:p>
          <w:p w14:paraId="5F193894" w14:textId="77777777" w:rsidR="00326F4F" w:rsidRDefault="00326F4F" w:rsidP="00326F4F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8032" w14:textId="77777777" w:rsidR="00326F4F" w:rsidRPr="00B5398E" w:rsidRDefault="00326F4F" w:rsidP="00326F4F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Отдел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УОГА рассматривает годность  б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ессимптомны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логическим искусственным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с механическим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по крайней мере, 6 месяцев после операции, не 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кардиоактивны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препараты,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Должны быть </w:t>
            </w:r>
            <w:r w:rsidR="003D3612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демонстрирующие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нормальн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 функции клапана и желудочка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о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подтверждают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EEF6B9" w14:textId="77777777" w:rsidR="00326F4F" w:rsidRDefault="00326F4F" w:rsidP="00326F4F">
            <w:pPr>
              <w:ind w:left="1276" w:firstLin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BFB03" w14:textId="77777777" w:rsidR="00326F4F" w:rsidRPr="00B074C3" w:rsidRDefault="00326F4F" w:rsidP="00326F4F">
            <w:pPr>
              <w:ind w:left="1276" w:firstLin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удовлетворительн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результаты,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симптомами,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ЭКГ с нагрузкой.</w:t>
            </w:r>
            <w:r w:rsidRPr="00B5398E">
              <w:rPr>
                <w:sz w:val="24"/>
                <w:szCs w:val="24"/>
              </w:rPr>
              <w:t xml:space="preserve"> </w:t>
            </w:r>
            <w:r w:rsidRPr="00B074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4C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патологических изменениях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ЭКГ с нагрузкой </w:t>
            </w:r>
            <w:r w:rsidRPr="00B074C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поражения </w:t>
            </w:r>
            <w:r w:rsidRPr="00B074C3">
              <w:rPr>
                <w:rFonts w:ascii="Times New Roman" w:hAnsi="Times New Roman" w:cs="Times New Roman"/>
                <w:sz w:val="24"/>
                <w:szCs w:val="24"/>
              </w:rPr>
              <w:t>коронарной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 проведение исследования </w:t>
            </w:r>
            <w:r w:rsidRPr="003D3612">
              <w:rPr>
                <w:rFonts w:ascii="Times New Roman" w:hAnsi="Times New Roman" w:cs="Times New Roman"/>
                <w:sz w:val="24"/>
                <w:szCs w:val="24"/>
              </w:rPr>
              <w:t>по визуализации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перфузии миокарда </w:t>
            </w:r>
            <w:r w:rsidRPr="00B074C3">
              <w:rPr>
                <w:rFonts w:ascii="Times New Roman" w:hAnsi="Times New Roman" w:cs="Times New Roman"/>
                <w:sz w:val="24"/>
                <w:szCs w:val="24"/>
              </w:rPr>
              <w:t xml:space="preserve"> / стресс эхокардиографи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5979D5" w14:textId="77777777" w:rsidR="00326F4F" w:rsidRDefault="00326F4F" w:rsidP="00326F4F">
            <w:pPr>
              <w:tabs>
                <w:tab w:val="left" w:pos="284"/>
              </w:tabs>
              <w:ind w:firstLine="127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A3AEC2" w14:textId="77777777" w:rsidR="00326F4F" w:rsidRPr="00B5398E" w:rsidRDefault="00326F4F" w:rsidP="00326F4F">
            <w:pPr>
              <w:tabs>
                <w:tab w:val="left" w:pos="284"/>
              </w:tabs>
              <w:ind w:left="12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8"/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commentRangeEnd w:id="8"/>
            <w:r w:rsidR="003D3612">
              <w:rPr>
                <w:rStyle w:val="CommentReference"/>
                <w:lang w:val="en-US"/>
              </w:rPr>
              <w:commentReference w:id="8"/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демонстрирующая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значительного селективного расширения полости 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биопротез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клапана и нормальный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кровоток по</w:t>
            </w:r>
            <w:r w:rsidRPr="0064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Доплер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аномали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других клапанов сердца. Фракци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выброса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левого желудочка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норме.</w:t>
            </w:r>
          </w:p>
          <w:p w14:paraId="2173FBCE" w14:textId="77777777" w:rsidR="00326F4F" w:rsidRDefault="00326F4F" w:rsidP="00326F4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8FD191" w14:textId="77777777" w:rsidR="00326F4F" w:rsidRPr="00B5398E" w:rsidRDefault="00326F4F" w:rsidP="00326F4F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9"/>
            <w:r w:rsidRPr="007F05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последующем ЭКГ с нагрузкой и 2D Доплер эхокардиографии устанавливается 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7F0570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медицин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7F057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D541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ins w:id="10" w:author="Dyussenbayeva" w:date="2015-04-22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commentRangeEnd w:id="9"/>
            <w:r w:rsidR="007F0570">
              <w:rPr>
                <w:rStyle w:val="CommentReference"/>
                <w:lang w:val="en-US"/>
              </w:rPr>
              <w:commentReference w:id="9"/>
            </w:r>
          </w:p>
          <w:p w14:paraId="1D67AFAC" w14:textId="77777777" w:rsidR="00326F4F" w:rsidRDefault="00326F4F" w:rsidP="00326F4F">
            <w:pPr>
              <w:tabs>
                <w:tab w:val="left" w:pos="284"/>
              </w:tabs>
              <w:ind w:firstLine="12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B2709" w14:textId="0F74F09F" w:rsidR="00326F4F" w:rsidRDefault="007F0570" w:rsidP="00EC5510">
            <w:pPr>
              <w:tabs>
                <w:tab w:val="left" w:pos="284"/>
              </w:tabs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авиационной медицины УО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рассмотреть годность с ограничением в многосоставном экипаже </w:t>
            </w:r>
            <w:r w:rsidR="00326F4F" w:rsidRPr="00845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(OML)</w:t>
            </w:r>
            <w:r w:rsidR="00326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заявителя, после замены клапана сердца, которому необходим постоянный прием антикоагулянтов.  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должно подтвердить стабильность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>антикоагуляции. Состояние считается стабильным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>, если в течение последних 6 месяцев, по крайней мере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значений </w:t>
            </w:r>
            <w:commentRangeStart w:id="11"/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commentRangeEnd w:id="11"/>
            <w:r>
              <w:rPr>
                <w:rStyle w:val="CommentReference"/>
                <w:lang w:val="en-US"/>
              </w:rPr>
              <w:commentReference w:id="11"/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4F" w:rsidRPr="0074519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(INR)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>ированы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>, из которых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 меньшей мере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9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(INR)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в 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 xml:space="preserve">требуемых </w:t>
            </w:r>
            <w:r w:rsidR="00326F4F" w:rsidRPr="00B5398E">
              <w:rPr>
                <w:rFonts w:ascii="Times New Roman" w:hAnsi="Times New Roman" w:cs="Times New Roman"/>
                <w:sz w:val="24"/>
                <w:szCs w:val="24"/>
              </w:rPr>
              <w:t>пределах.</w:t>
            </w:r>
            <w:r w:rsidR="0032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5A55E08" w14:textId="77777777" w:rsidR="00326F4F" w:rsidRPr="0068253F" w:rsidRDefault="00326F4F" w:rsidP="00326F4F">
            <w:pPr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11.9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– 1.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</w:tr>
      <w:tr w:rsidR="00326F4F" w14:paraId="37A303DD" w14:textId="77777777" w:rsidTr="00BB587C">
        <w:trPr>
          <w:trHeight w:val="70"/>
        </w:trPr>
        <w:tc>
          <w:tcPr>
            <w:tcW w:w="5495" w:type="dxa"/>
          </w:tcPr>
          <w:p w14:paraId="0FC3B2F9" w14:textId="20BA3D45" w:rsidR="00BB587C" w:rsidRDefault="00BB587C" w:rsidP="00BB587C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(v) </w:t>
            </w:r>
            <w:r w:rsidRPr="00B9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перикарда, миокард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эндокарда; </w:t>
            </w:r>
          </w:p>
          <w:p w14:paraId="170D75D2" w14:textId="77777777" w:rsidR="00A608C5" w:rsidRPr="00E83784" w:rsidRDefault="00A608C5" w:rsidP="00A608C5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(vi)  врожденная патология сердца, до, или после хирургической коррекции;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обморок</w:t>
            </w:r>
          </w:p>
          <w:p w14:paraId="7A6DAD36" w14:textId="77777777" w:rsidR="00A608C5" w:rsidRPr="00E83784" w:rsidRDefault="00A608C5" w:rsidP="00A608C5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(vii) рецидивирующие вазовагальные синкопальные состояния; </w:t>
            </w:r>
          </w:p>
          <w:p w14:paraId="5C9AEC19" w14:textId="77777777" w:rsidR="00A608C5" w:rsidRPr="00E83784" w:rsidRDefault="00A608C5" w:rsidP="00A608C5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(viii) артериальлный или венозный тромбоз; </w:t>
            </w:r>
          </w:p>
          <w:p w14:paraId="3E60621C" w14:textId="77777777" w:rsidR="00A608C5" w:rsidRPr="00E83784" w:rsidRDefault="00A608C5" w:rsidP="00A608C5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(ix) эмболия легочной артерии; </w:t>
            </w:r>
          </w:p>
          <w:p w14:paraId="12A09CA6" w14:textId="77777777" w:rsidR="00A608C5" w:rsidRPr="00E83784" w:rsidRDefault="00A608C5" w:rsidP="00A608C5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(x)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сердечно-сосудистая патология, при которой назначен постоянный прием антикоагулянтных препаратов. </w:t>
            </w:r>
          </w:p>
          <w:p w14:paraId="23CD539D" w14:textId="77777777" w:rsidR="00A608C5" w:rsidRPr="00E83784" w:rsidRDefault="00A608C5" w:rsidP="00BB587C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794540" w14:textId="4186E2BE" w:rsidR="00854AC9" w:rsidRPr="00180026" w:rsidRDefault="00854AC9" w:rsidP="00854A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Оценка годности заявителей на получение медицинского сертификата 2 класса, с установленным диагнозом одного из состояний, указанных выше</w:t>
            </w:r>
            <w:r w:rsidRPr="002F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F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F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3), п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роводится после кардиологического обследования и консультации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медицины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УОГА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  <w:p w14:paraId="61B5A1F1" w14:textId="77777777" w:rsidR="00326F4F" w:rsidRPr="001737BA" w:rsidRDefault="00326F4F" w:rsidP="00854A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314944" w14:textId="4CF3419E" w:rsidR="00A608C5" w:rsidRPr="00B5398E" w:rsidRDefault="00A608C5" w:rsidP="00A608C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(g)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Тромбоэмболические нарушения</w:t>
            </w:r>
          </w:p>
          <w:p w14:paraId="5FD47F95" w14:textId="77777777" w:rsidR="00A608C5" w:rsidRDefault="00A608C5" w:rsidP="00A608C5">
            <w:pPr>
              <w:tabs>
                <w:tab w:val="left" w:pos="28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54B6" w14:textId="3BAF961A" w:rsidR="00A608C5" w:rsidRPr="00B5398E" w:rsidRDefault="00A608C5" w:rsidP="00A608C5">
            <w:pPr>
              <w:tabs>
                <w:tab w:val="left" w:pos="28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Артериальный или венозный тромбоз либо легочная эмболия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влекут за собой дисквалификацию,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тех пор, пока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в качестве лечения 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антикоагулянт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годности с ограничением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медицины УОГА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6 месяцев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состояния при проведении профилактической антикоагуляционной терапии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состояния при антикоагуляционной терапии подтверждается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если в течение последних 6 месяцев, по крайней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значений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9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(INR)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из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 меньшей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9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(INR)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находятся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требуемых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пределах.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92">
              <w:rPr>
                <w:rFonts w:ascii="Times New Roman" w:hAnsi="Times New Roman" w:cs="Times New Roman"/>
                <w:sz w:val="24"/>
                <w:szCs w:val="24"/>
              </w:rPr>
              <w:t xml:space="preserve"> При легочной эмболи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полное обследование</w:t>
            </w:r>
            <w:r w:rsidRPr="00745192">
              <w:rPr>
                <w:rFonts w:ascii="Times New Roman" w:hAnsi="Times New Roman" w:cs="Times New Roman"/>
                <w:sz w:val="24"/>
                <w:szCs w:val="24"/>
              </w:rPr>
              <w:t xml:space="preserve">. После прекращения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антикоагулянтов по любым показаниям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оценка Отделом авиационной медицины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267E6" w14:textId="77777777" w:rsidR="00A608C5" w:rsidRDefault="00A608C5" w:rsidP="00BB587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29031" w14:textId="36A642EE" w:rsidR="00BB587C" w:rsidRPr="00B5398E" w:rsidRDefault="00BB587C" w:rsidP="00BB587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Другие кардиологические заболевания.</w:t>
            </w:r>
          </w:p>
          <w:p w14:paraId="33326205" w14:textId="77777777" w:rsidR="00BB587C" w:rsidRDefault="00BB587C" w:rsidP="00BB587C">
            <w:pPr>
              <w:tabs>
                <w:tab w:val="left" w:pos="284"/>
              </w:tabs>
              <w:ind w:left="708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38D4" w14:textId="5A33094B" w:rsidR="00BB587C" w:rsidRPr="00B5398E" w:rsidRDefault="00BB587C" w:rsidP="00EC5510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1) Заявители с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вторичн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перикарда,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эндокарда должны быть признаны негодными. Признание годности может быть рассмотрено после полного  </w:t>
            </w:r>
            <w:commentRangeStart w:id="12"/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commentRangeEnd w:id="12"/>
            <w:r w:rsidR="00EC5510">
              <w:rPr>
                <w:rStyle w:val="CommentReference"/>
                <w:lang w:val="en-US"/>
              </w:rPr>
              <w:commentReference w:id="12"/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510">
              <w:rPr>
                <w:rFonts w:ascii="Times New Roman" w:hAnsi="Times New Roman" w:cs="Times New Roman"/>
                <w:sz w:val="24"/>
                <w:szCs w:val="24"/>
              </w:rPr>
              <w:t xml:space="preserve">и удовлетворительной кардиологической оценки, которая может </w:t>
            </w:r>
            <w:r w:rsidRPr="00EC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включать </w:t>
            </w:r>
            <w:r w:rsidR="00A608C5" w:rsidRPr="00A6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2D</w:t>
            </w:r>
            <w:r w:rsidR="00A608C5" w:rsidRPr="00EC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510">
              <w:rPr>
                <w:rFonts w:ascii="Times New Roman" w:hAnsi="Times New Roman" w:cs="Times New Roman"/>
                <w:sz w:val="24"/>
                <w:szCs w:val="24"/>
              </w:rPr>
              <w:t>Допплер эхокардиографию, ЭКГ с нагрузкой и/или исследования по визуализации перфузии миокарда / стре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сс эхокардиографи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24-часов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мониторирование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Может быть показана коронарная ангиография. После признания годности могут потребоваться 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более частое медицинское освидетельствование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BDCC7" w14:textId="77777777" w:rsidR="00BB587C" w:rsidRDefault="00BB587C" w:rsidP="00EC5510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AE3C" w14:textId="23745A85" w:rsidR="00BB587C" w:rsidRDefault="00EC5510" w:rsidP="00EC5510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2) Заявители  с врожденными пороками сердца должны быть оценены как негодные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, включая и тех, которым была проведена хирургическая коррекция порока сердца.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Заявители с незначительными отклонениями, функционально несущественными, могут быть признаны годными 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по авиационной медицине 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 кардиологическо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Неприемлемым является использование кардиоактивных м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каментозных средств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Обследование может включать </w:t>
            </w:r>
            <w:r w:rsidR="00A608C5" w:rsidRPr="00A608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2D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эхокардиографию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, ЭКГ с нагрузкой, 24-часов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мониторирование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87C">
              <w:rPr>
                <w:rFonts w:ascii="Times New Roman" w:hAnsi="Times New Roman" w:cs="Times New Roman"/>
                <w:sz w:val="24"/>
                <w:szCs w:val="24"/>
              </w:rPr>
              <w:t>Кардиологическое обследование должно проводиться регулярно</w:t>
            </w:r>
            <w:r w:rsidR="00BB587C"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66E6" w14:textId="77777777" w:rsidR="00A608C5" w:rsidRDefault="00A608C5" w:rsidP="00EC5510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AE52" w14:textId="77777777" w:rsidR="00A608C5" w:rsidRPr="00B5398E" w:rsidRDefault="00A608C5" w:rsidP="00A608C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Обморок</w:t>
            </w:r>
          </w:p>
          <w:p w14:paraId="2279F15D" w14:textId="3F309FAC" w:rsidR="00A608C5" w:rsidRPr="00B5398E" w:rsidRDefault="00A608C5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1) Заявите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ли, имеющие в анамнезе рецидивирующий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вазовагально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обморок, должны быть признаны негодными.  Признание годности может быть рассмотрено по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6 месяцев без рецидивов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подтвержденного удовлетворительными результатами кардиологического обследования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обследования включают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2D508E" w14:textId="77777777" w:rsidR="00A608C5" w:rsidRDefault="00A608C5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3445" w14:textId="7D916FA8" w:rsidR="00A608C5" w:rsidRPr="00B5398E" w:rsidRDefault="00A608C5" w:rsidP="00AF2A38">
            <w:pPr>
              <w:tabs>
                <w:tab w:val="left" w:pos="284"/>
              </w:tabs>
              <w:ind w:left="13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удовлетворительные результаты,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симптома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ЭКГ с нагрузкой, проведенной в 12 стандартных отведениях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минимум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стадии протокола по Брюсу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эквивалента.</w:t>
            </w:r>
            <w:r w:rsidRPr="00B539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патологических изменениях на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ЭКГ с нагрузкой, 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</w:t>
            </w:r>
            <w:r w:rsidRPr="00AF2A38">
              <w:rPr>
                <w:rFonts w:ascii="Times New Roman" w:hAnsi="Times New Roman" w:cs="Times New Roman"/>
                <w:sz w:val="24"/>
                <w:szCs w:val="24"/>
              </w:rPr>
              <w:t>по визуализации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перфузии миокарда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/ стресс эхокардиографи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7A2F5B" w14:textId="77777777" w:rsidR="00A608C5" w:rsidRDefault="00A608C5" w:rsidP="00AF2A38">
            <w:pPr>
              <w:tabs>
                <w:tab w:val="left" w:pos="284"/>
              </w:tabs>
              <w:ind w:left="13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8C4D" w14:textId="4C6BB11B" w:rsidR="00A608C5" w:rsidRPr="00B5398E" w:rsidRDefault="00A608C5" w:rsidP="00AF2A38">
            <w:pPr>
              <w:tabs>
                <w:tab w:val="left" w:pos="284"/>
              </w:tabs>
              <w:ind w:left="13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демонстрирующая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значительного селективного расширения полост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аномали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сердца, клапанов или миокарда;</w:t>
            </w:r>
          </w:p>
          <w:p w14:paraId="394E426F" w14:textId="77777777" w:rsidR="00A608C5" w:rsidRDefault="00A608C5" w:rsidP="00AF2A38">
            <w:pPr>
              <w:tabs>
                <w:tab w:val="left" w:pos="284"/>
              </w:tabs>
              <w:ind w:left="13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7BB6" w14:textId="77777777" w:rsidR="00A608C5" w:rsidRPr="00B5398E" w:rsidRDefault="00A608C5" w:rsidP="00AF2A38">
            <w:pPr>
              <w:tabs>
                <w:tab w:val="left" w:pos="284"/>
              </w:tabs>
              <w:ind w:left="13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24-часов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мониторирование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демонстрирующее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нарушений проводимости,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сложного или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ритма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очевидных признаков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ишемии миокарда;</w:t>
            </w:r>
          </w:p>
          <w:p w14:paraId="5931B15C" w14:textId="77777777" w:rsidR="00A608C5" w:rsidRDefault="00A608C5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26DF1C2" w14:textId="53037928" w:rsidR="00A608C5" w:rsidRPr="00B5398E" w:rsidRDefault="00AF2A38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проводиться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тилт-тест, по стандартному протоколу, 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которого должны подтвердить 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>отсутствие вазомоторн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ой нестабильности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E0896D" w14:textId="77777777" w:rsidR="00A608C5" w:rsidRDefault="00A608C5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EE4A" w14:textId="53F62CDB" w:rsidR="00A608C5" w:rsidRDefault="00AF2A38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н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>еобходим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проведение 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>неврологическ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>ого обследования.</w:t>
            </w:r>
          </w:p>
          <w:p w14:paraId="133688F8" w14:textId="77777777" w:rsidR="00A608C5" w:rsidRPr="00B5398E" w:rsidRDefault="00A608C5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36AB" w14:textId="77777777" w:rsidR="00AF2A38" w:rsidRDefault="00AF2A38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608C5" w:rsidRPr="00AF2A3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установление ограничения в многосоставном экипаже до истечения  5 летнего периода без рецидивов.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608C5" w:rsidRPr="00AF2A38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медицины может установить более короткий или более длительный период ограничения в многосоставном экипаже, принимая во внимание особенности каждого конкретного случая.</w:t>
            </w:r>
          </w:p>
          <w:p w14:paraId="321BD129" w14:textId="26239D95" w:rsidR="00A608C5" w:rsidRDefault="00A608C5" w:rsidP="00A608C5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3" w:author="Dyussenbayeva" w:date="2015-04-22T17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38161C06" w14:textId="706F28C6" w:rsidR="00326F4F" w:rsidRDefault="00AF2A38" w:rsidP="00AF2A38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commentRangeStart w:id="14"/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которые перенесли  потерю сознания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какого-либо предупреждения</w:t>
            </w:r>
            <w:r w:rsidR="00A6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8C5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признаны непригодными.</w:t>
            </w:r>
            <w:ins w:id="15" w:author="Dyussenbayeva" w:date="2015-04-22T17:16:00Z">
              <w:r w:rsidR="00A608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commentRangeEnd w:id="14"/>
            <w:r>
              <w:rPr>
                <w:rStyle w:val="CommentReference"/>
                <w:lang w:val="en-US"/>
              </w:rPr>
              <w:commentReference w:id="14"/>
            </w:r>
          </w:p>
        </w:tc>
        <w:tc>
          <w:tcPr>
            <w:tcW w:w="3544" w:type="dxa"/>
          </w:tcPr>
          <w:p w14:paraId="3498C438" w14:textId="650DEED5" w:rsidR="00D97F4D" w:rsidRDefault="00D97F4D" w:rsidP="00326F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D97F4D">
              <w:rPr>
                <w:rFonts w:ascii="Times New Roman" w:hAnsi="Times New Roman" w:cs="Times New Roman"/>
                <w:bCs/>
                <w:sz w:val="24"/>
                <w:szCs w:val="24"/>
              </w:rPr>
              <w:t>ерикардит, миокардит и эндокардит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1, пп.1.12.1 – 1.12.9</w:t>
            </w:r>
          </w:p>
          <w:p w14:paraId="62903EF6" w14:textId="23651253" w:rsidR="00D97F4D" w:rsidRPr="00D97F4D" w:rsidRDefault="00D97F4D" w:rsidP="00326F4F">
            <w:pPr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Кардиомиопатия -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1, пп.1.13.1 – 1.13.24</w:t>
            </w:r>
          </w:p>
          <w:p w14:paraId="4EC85359" w14:textId="77777777" w:rsidR="00D97F4D" w:rsidRDefault="00D97F4D" w:rsidP="00326F4F">
            <w:pPr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0B359A1D" w14:textId="31FCEACC" w:rsidR="00D97F4D" w:rsidRDefault="00D97F4D" w:rsidP="00326F4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Венозный тромбоз, легочная эмболия -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1, пп.1.17.1 – 1.17.6</w:t>
            </w:r>
          </w:p>
          <w:p w14:paraId="3D3071E0" w14:textId="77777777" w:rsidR="00D97F4D" w:rsidRDefault="00D97F4D" w:rsidP="00326F4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D354E" w14:textId="77777777" w:rsidR="00D97F4D" w:rsidRDefault="00D97F4D" w:rsidP="00326F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Врожденные пороки сердца -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1, пп. </w:t>
            </w:r>
            <w:r w:rsidRPr="00D97F4D">
              <w:rPr>
                <w:rFonts w:ascii="Times New Roman" w:hAnsi="Times New Roman" w:cs="Times New Roman"/>
                <w:sz w:val="24"/>
                <w:szCs w:val="24"/>
              </w:rPr>
              <w:t>1.14.1 – 1.14.18</w:t>
            </w:r>
          </w:p>
          <w:p w14:paraId="03350A92" w14:textId="77777777" w:rsidR="00D97F4D" w:rsidRDefault="00D97F4D" w:rsidP="00326F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DF0E" w14:textId="1519AE86" w:rsidR="00D97F4D" w:rsidRPr="00D97F4D" w:rsidRDefault="00D97F4D" w:rsidP="00D97F4D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Синкопальные состояния -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1, пп. 1.18.1 – 1.18.14</w:t>
            </w:r>
          </w:p>
        </w:tc>
      </w:tr>
      <w:tr w:rsidR="00326F4F" w14:paraId="33A6BF6B" w14:textId="77777777" w:rsidTr="00A608C5">
        <w:trPr>
          <w:trHeight w:val="70"/>
        </w:trPr>
        <w:tc>
          <w:tcPr>
            <w:tcW w:w="5495" w:type="dxa"/>
          </w:tcPr>
          <w:p w14:paraId="239FBFBA" w14:textId="77777777" w:rsidR="00854AC9" w:rsidRPr="00E83784" w:rsidRDefault="00854AC9" w:rsidP="00854A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(с)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Артериальное давление.</w:t>
            </w:r>
          </w:p>
          <w:p w14:paraId="428B1478" w14:textId="77777777" w:rsidR="00854AC9" w:rsidRPr="00E83784" w:rsidRDefault="00854AC9" w:rsidP="00854AC9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артериальное давление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измеряется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каждом медицинском освидетельствовании.</w:t>
            </w:r>
          </w:p>
          <w:p w14:paraId="6C9D0786" w14:textId="77777777" w:rsidR="00854AC9" w:rsidRPr="00E83784" w:rsidRDefault="00854AC9" w:rsidP="00854AC9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Артериальное давление заявителя </w:t>
            </w:r>
            <w:r w:rsidRPr="002F24B6">
              <w:rPr>
                <w:rFonts w:ascii="Times New Roman" w:hAnsi="Times New Roman" w:cs="Times New Roman"/>
                <w:sz w:val="24"/>
                <w:szCs w:val="24"/>
              </w:rPr>
              <w:t>должно быть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пределах нормы.</w:t>
            </w:r>
          </w:p>
          <w:p w14:paraId="5F3687E7" w14:textId="77777777" w:rsidR="00854AC9" w:rsidRPr="00E83784" w:rsidRDefault="00854AC9" w:rsidP="00854AC9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 Заявители на получение медицинского сертификата 1 класса:</w:t>
            </w:r>
          </w:p>
          <w:p w14:paraId="4A089C3B" w14:textId="4F2934DD" w:rsidR="00854AC9" w:rsidRPr="00E83784" w:rsidRDefault="00CD44AB" w:rsidP="00CD44AB">
            <w:pPr>
              <w:autoSpaceDE w:val="0"/>
              <w:autoSpaceDN w:val="0"/>
              <w:adjustRightInd w:val="0"/>
              <w:spacing w:before="60" w:after="60"/>
              <w:ind w:left="70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54AC9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 с симптоматической гипотонией; или</w:t>
            </w:r>
          </w:p>
          <w:p w14:paraId="475E722D" w14:textId="2FD360F3" w:rsidR="00854AC9" w:rsidRPr="00E83784" w:rsidRDefault="00854AC9" w:rsidP="00CD44AB">
            <w:pPr>
              <w:autoSpaceDE w:val="0"/>
              <w:autoSpaceDN w:val="0"/>
              <w:adjustRightInd w:val="0"/>
              <w:spacing w:before="60" w:after="60"/>
              <w:ind w:left="70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 у которых при освидетельствовании 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превышение значений артериального давления более 160 мм рт.ст. систолического и/или 95 мм рт. ст. диастолического, с или без проведения лекарственной терапии,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признаются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годными. </w:t>
            </w:r>
          </w:p>
          <w:p w14:paraId="0D4F1406" w14:textId="0C061CAE" w:rsidR="00854AC9" w:rsidRPr="00E83784" w:rsidRDefault="00854AC9" w:rsidP="00854AC9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препаратов для антигипертензивной терапии проводится при временным приостановлением действия медицинского сертификата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выявления возможных значительных побочных эффектов.</w:t>
            </w:r>
          </w:p>
          <w:p w14:paraId="03D7FEB8" w14:textId="77777777" w:rsidR="00326F4F" w:rsidRPr="001737BA" w:rsidRDefault="00326F4F" w:rsidP="00854A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429BA7" w14:textId="378BDF37" w:rsidR="00AF2A38" w:rsidRDefault="00854AC9" w:rsidP="00AF2A3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</w:p>
          <w:p w14:paraId="15398746" w14:textId="781AEBC3" w:rsidR="00AF2A38" w:rsidRPr="00B5398E" w:rsidRDefault="00854AC9" w:rsidP="004E351F">
            <w:pPr>
              <w:tabs>
                <w:tab w:val="left" w:pos="284"/>
              </w:tabs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F2A38" w:rsidRPr="00B5398E">
              <w:rPr>
                <w:sz w:val="24"/>
                <w:szCs w:val="24"/>
              </w:rPr>
              <w:t xml:space="preserve"> </w:t>
            </w:r>
            <w:r w:rsidR="00AF2A38" w:rsidRPr="00E31166">
              <w:rPr>
                <w:rFonts w:ascii="Times New Roman" w:hAnsi="Times New Roman" w:cs="Times New Roman"/>
                <w:sz w:val="24"/>
                <w:szCs w:val="24"/>
              </w:rPr>
              <w:t>При установлении</w:t>
            </w:r>
            <w:r w:rsidR="00AF2A38">
              <w:rPr>
                <w:sz w:val="24"/>
                <w:szCs w:val="24"/>
              </w:rPr>
              <w:t xml:space="preserve"> д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>иагноз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 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проведение кардиологического обследования, включающего выявление 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 xml:space="preserve"> для сосудистой системы 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5DD95" w14:textId="63035AF3" w:rsidR="00AF2A38" w:rsidRDefault="00854AC9" w:rsidP="008C2AED">
            <w:pPr>
              <w:pStyle w:val="ListParagraph"/>
              <w:tabs>
                <w:tab w:val="left" w:pos="284"/>
              </w:tabs>
              <w:ind w:left="74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2) Антигипертензивная терапия должна быть согласована с </w:t>
            </w:r>
            <w:commentRangeStart w:id="16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Отделом 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авиационной медицины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16"/>
            <w:r>
              <w:rPr>
                <w:rStyle w:val="CommentReference"/>
                <w:lang w:val="en-US"/>
              </w:rPr>
              <w:commentReference w:id="16"/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>К приемлемым медикамент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озным средствам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могут относиться:</w:t>
            </w:r>
            <w:r w:rsidR="00AF2A38" w:rsidRPr="007E30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8271CC" w14:textId="7AE2BE99" w:rsidR="00AF2A38" w:rsidRPr="007E30DB" w:rsidRDefault="00AF2A38" w:rsidP="00854AC9">
            <w:pPr>
              <w:tabs>
                <w:tab w:val="left" w:pos="284"/>
              </w:tabs>
              <w:ind w:left="1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B">
              <w:rPr>
                <w:rFonts w:ascii="Times New Roman" w:hAnsi="Times New Roman" w:cs="Times New Roman"/>
                <w:sz w:val="24"/>
                <w:szCs w:val="24"/>
              </w:rPr>
              <w:t>(i)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-петлевые диуретики</w:t>
            </w:r>
            <w:r w:rsidRPr="007E3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5482B0" w14:textId="56A2FE03" w:rsidR="00AF2A38" w:rsidRPr="007E30DB" w:rsidRDefault="00AF2A38" w:rsidP="00854AC9">
            <w:pPr>
              <w:tabs>
                <w:tab w:val="left" w:pos="284"/>
              </w:tabs>
              <w:ind w:left="1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B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="0085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0DB">
              <w:rPr>
                <w:rFonts w:ascii="Times New Roman" w:hAnsi="Times New Roman" w:cs="Times New Roman"/>
                <w:sz w:val="24"/>
                <w:szCs w:val="24"/>
              </w:rPr>
              <w:t>ингибиторы ангиотензинпревращающего фермента (</w:t>
            </w:r>
            <w:r w:rsidR="004E351F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r w:rsidRPr="007E30DB">
              <w:rPr>
                <w:rFonts w:ascii="Times New Roman" w:hAnsi="Times New Roman" w:cs="Times New Roman"/>
                <w:sz w:val="24"/>
                <w:szCs w:val="24"/>
              </w:rPr>
              <w:t>АПФ);</w:t>
            </w:r>
          </w:p>
          <w:p w14:paraId="05268337" w14:textId="459E8834" w:rsidR="00AF2A38" w:rsidRPr="00B5398E" w:rsidRDefault="00AF2A38" w:rsidP="00854AC9">
            <w:pPr>
              <w:pStyle w:val="ListParagraph"/>
              <w:tabs>
                <w:tab w:val="left" w:pos="284"/>
              </w:tabs>
              <w:ind w:left="1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блокаторы ангиотензина-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-подтипа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(Сартаны);</w:t>
            </w:r>
          </w:p>
          <w:p w14:paraId="31849053" w14:textId="2C320701" w:rsidR="00AF2A38" w:rsidRPr="00B5398E" w:rsidRDefault="00AF2A38" w:rsidP="00854AC9">
            <w:pPr>
              <w:tabs>
                <w:tab w:val="left" w:pos="284"/>
              </w:tabs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блокаторы медленных кальциевых каналов;</w:t>
            </w:r>
          </w:p>
          <w:p w14:paraId="45A19499" w14:textId="3F8EE23E" w:rsidR="00AF2A38" w:rsidRPr="00B5398E" w:rsidRDefault="00AF2A38" w:rsidP="00854AC9">
            <w:pPr>
              <w:tabs>
                <w:tab w:val="left" w:pos="284"/>
                <w:tab w:val="left" w:pos="567"/>
              </w:tabs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E351F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(обычно гидрофильные) бета-блокаторы;</w:t>
            </w:r>
          </w:p>
          <w:p w14:paraId="62CE8041" w14:textId="77777777" w:rsidR="00AF2A38" w:rsidRDefault="00AF2A38" w:rsidP="00AF2A38">
            <w:pPr>
              <w:tabs>
                <w:tab w:val="left" w:pos="284"/>
                <w:tab w:val="left" w:pos="567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0E18" w14:textId="194415C0" w:rsidR="00326F4F" w:rsidRPr="004E351F" w:rsidRDefault="004E351F" w:rsidP="004E351F">
            <w:pPr>
              <w:tabs>
                <w:tab w:val="left" w:pos="284"/>
              </w:tabs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3) После назначения медикаментов по контролю артериального давления, заявители должны быть  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обследованы, с целью 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подтверждения совместимости применяемой терапии с безопасным </w:t>
            </w:r>
            <w:r w:rsidR="00AF2A38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="00AF2A38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прав свидетельства.</w:t>
            </w:r>
          </w:p>
        </w:tc>
        <w:tc>
          <w:tcPr>
            <w:tcW w:w="3544" w:type="dxa"/>
          </w:tcPr>
          <w:p w14:paraId="53C47AC5" w14:textId="5A5CD9F4" w:rsidR="00326F4F" w:rsidRPr="00747F9F" w:rsidRDefault="004E351F" w:rsidP="004E351F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Гипертония -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Doc 8984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485185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C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1, пп. 1.3.2 – 1.3.3</w:t>
            </w:r>
          </w:p>
        </w:tc>
      </w:tr>
      <w:tr w:rsidR="00326F4F" w14:paraId="623691CB" w14:textId="77777777" w:rsidTr="004E351F">
        <w:trPr>
          <w:trHeight w:val="70"/>
        </w:trPr>
        <w:tc>
          <w:tcPr>
            <w:tcW w:w="5495" w:type="dxa"/>
          </w:tcPr>
          <w:p w14:paraId="04B1668F" w14:textId="1B94A844" w:rsidR="00625982" w:rsidRPr="005A62C4" w:rsidRDefault="00625982" w:rsidP="006259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F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аболевание коронарных артерий</w:t>
            </w:r>
          </w:p>
          <w:p w14:paraId="24B81C8C" w14:textId="310804AF" w:rsidR="00625982" w:rsidRPr="00E83784" w:rsidRDefault="00625982" w:rsidP="00625982">
            <w:pPr>
              <w:autoSpaceDE w:val="0"/>
              <w:autoSpaceDN w:val="0"/>
              <w:adjustRightInd w:val="0"/>
              <w:spacing w:before="60" w:after="60"/>
              <w:ind w:left="708" w:hanging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Заявители на получение медицинского сертификата 1 класса с:</w:t>
            </w:r>
          </w:p>
          <w:p w14:paraId="462BDADC" w14:textId="4F584A20" w:rsidR="00625982" w:rsidRPr="00E83784" w:rsidRDefault="00625982" w:rsidP="00625982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(i) 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подозрением на ишемию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миокарда; </w:t>
            </w:r>
          </w:p>
          <w:p w14:paraId="1B780603" w14:textId="5D35715D" w:rsidR="00625982" w:rsidRPr="00E83784" w:rsidRDefault="00625982" w:rsidP="00625982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незначительным,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бессимптомным заболеванием коронарных артерий, не требующим антиангинальную терапию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CBB3F9" w14:textId="77777777" w:rsidR="0074743D" w:rsidRDefault="0074743D" w:rsidP="00625982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B5DA1" w14:textId="09208645" w:rsidR="00625982" w:rsidRPr="00E83784" w:rsidRDefault="00625982" w:rsidP="00625982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принятия решения о годности направляются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commentRangeStart w:id="1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медицины</w:t>
            </w:r>
            <w:commentRangeEnd w:id="17"/>
            <w:r>
              <w:rPr>
                <w:rStyle w:val="CommentReference"/>
                <w:lang w:val="en-US"/>
              </w:rPr>
              <w:commentReference w:id="17"/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кардиологической оценки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исключения ишемии миокарда </w:t>
            </w:r>
          </w:p>
          <w:p w14:paraId="0B93E0B4" w14:textId="2264BD4C" w:rsidR="00625982" w:rsidRPr="00E83784" w:rsidRDefault="00625982" w:rsidP="0074743D">
            <w:pPr>
              <w:autoSpaceDE w:val="0"/>
              <w:autoSpaceDN w:val="0"/>
              <w:adjustRightInd w:val="0"/>
              <w:spacing w:before="20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годности заявителей на получение медицинского сертификата 2 класса, с одним из состояний, указанных  в п. 1),  до принятия решения о годности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кардиологическое обследование.</w:t>
            </w:r>
          </w:p>
          <w:p w14:paraId="605237E2" w14:textId="752C37A0" w:rsidR="00625982" w:rsidRPr="00E83784" w:rsidRDefault="0074743D" w:rsidP="0074743D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Заявители на получение медицинского сертификата 1 класса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одним из следующих состояний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признаются негодными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D36CC6A" w14:textId="04C42610" w:rsidR="00625982" w:rsidRPr="00E83784" w:rsidRDefault="00625982" w:rsidP="0074743D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(i) </w:t>
            </w:r>
            <w:commentRangeStart w:id="18"/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ишемия миокарда</w:t>
            </w:r>
            <w:commentRangeEnd w:id="18"/>
            <w:r w:rsidR="0074743D">
              <w:rPr>
                <w:rStyle w:val="CommentReference"/>
                <w:lang w:val="en-US"/>
              </w:rPr>
              <w:commentReference w:id="18"/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A4CED40" w14:textId="7BE6E58F" w:rsidR="00625982" w:rsidRPr="00E83784" w:rsidRDefault="0074743D" w:rsidP="0074743D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атическое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заболевание коронарных артерий;</w:t>
            </w:r>
          </w:p>
          <w:p w14:paraId="04369BED" w14:textId="17D2672A" w:rsidR="00625982" w:rsidRPr="00E83784" w:rsidRDefault="00625982" w:rsidP="0074743D">
            <w:pPr>
              <w:autoSpaceDE w:val="0"/>
              <w:autoSpaceDN w:val="0"/>
              <w:adjustRightInd w:val="0"/>
              <w:spacing w:before="60" w:after="60"/>
              <w:ind w:left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(iii) симптом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коронарных артерий, контролируем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медикаментозными </w:t>
            </w:r>
            <w:r w:rsidR="0074743D" w:rsidRP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препаратами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088740" w14:textId="77777777" w:rsidR="00625982" w:rsidRPr="00E83784" w:rsidRDefault="00625982" w:rsidP="006259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3965E8" w14:textId="6368F3BB" w:rsidR="00625982" w:rsidRPr="00E83784" w:rsidRDefault="0074743D" w:rsidP="0074743D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Заявители на первоначальную выдачу медицинского сертификата 1 класса с одним из нижеперечисленных состояний в анамнезе или с установленным диагнозом,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признаются 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негодными: </w:t>
            </w:r>
          </w:p>
          <w:p w14:paraId="7D07764E" w14:textId="63860216" w:rsidR="00625982" w:rsidRPr="00E83784" w:rsidRDefault="00625982" w:rsidP="0074743D">
            <w:pPr>
              <w:autoSpaceDE w:val="0"/>
              <w:autoSpaceDN w:val="0"/>
              <w:adjustRightInd w:val="0"/>
              <w:spacing w:before="60" w:after="60"/>
              <w:ind w:left="708"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 ишеми</w:t>
            </w:r>
            <w:r w:rsid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миокарда; </w:t>
            </w:r>
          </w:p>
          <w:p w14:paraId="2252864C" w14:textId="77777777" w:rsidR="00625982" w:rsidRPr="00E83784" w:rsidRDefault="00625982" w:rsidP="0074743D">
            <w:pPr>
              <w:autoSpaceDE w:val="0"/>
              <w:autoSpaceDN w:val="0"/>
              <w:adjustRightInd w:val="0"/>
              <w:spacing w:before="60" w:after="60"/>
              <w:ind w:left="708"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инфаркт миокарда; </w:t>
            </w:r>
          </w:p>
          <w:p w14:paraId="52F6E41B" w14:textId="77777777" w:rsidR="00625982" w:rsidRPr="00E83784" w:rsidRDefault="00625982" w:rsidP="0074743D">
            <w:pPr>
              <w:autoSpaceDE w:val="0"/>
              <w:autoSpaceDN w:val="0"/>
              <w:adjustRightInd w:val="0"/>
              <w:spacing w:before="60" w:after="60"/>
              <w:ind w:left="708"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(iii) ревакуляризация при ишемической болезни сердца.</w:t>
            </w:r>
          </w:p>
          <w:p w14:paraId="6499B91F" w14:textId="77777777" w:rsidR="00625982" w:rsidRPr="00E83784" w:rsidRDefault="00625982" w:rsidP="0062598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54D30C" w14:textId="3816385B" w:rsidR="00625982" w:rsidRPr="00E83784" w:rsidRDefault="0074743D" w:rsidP="0074743D">
            <w:pPr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982" w:rsidRPr="00C3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принятия решения о годности  заявителей на получеие сертификата 2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класса, перенесших инфаркт миокарда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ишемической болезни сердца и с бессимптомным течением без антиангинальной терапии с удовлетворительным кардиологическим заключением проводится консультация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медицины </w:t>
            </w:r>
            <w:r w:rsidR="00625982" w:rsidRP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вопросу годности.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982" w:rsidRPr="0074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Заявители на продление ме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дицинского сертификата 1 класса </w:t>
            </w:r>
            <w:r w:rsidR="0062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вышеперечисленными заболеваниями направляются 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commentRangeStart w:id="1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625982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медицины.</w:t>
            </w:r>
            <w:commentRangeEnd w:id="19"/>
            <w:r>
              <w:rPr>
                <w:rStyle w:val="CommentReference"/>
                <w:lang w:val="en-US"/>
              </w:rPr>
              <w:commentReference w:id="19"/>
            </w:r>
          </w:p>
          <w:p w14:paraId="58FEDB8A" w14:textId="73AA964C" w:rsidR="00326F4F" w:rsidRDefault="00326F4F" w:rsidP="00625982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6C948C" w14:textId="77777777" w:rsidR="0074743D" w:rsidRDefault="004E351F" w:rsidP="0074743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Заболевание коронарных артерий</w:t>
            </w:r>
          </w:p>
          <w:p w14:paraId="338BA058" w14:textId="77777777" w:rsidR="0074743D" w:rsidRPr="00B5398E" w:rsidRDefault="0074743D" w:rsidP="0074743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0F96" w14:textId="1A11FBAA" w:rsidR="0074743D" w:rsidRPr="00B5398E" w:rsidRDefault="0074743D" w:rsidP="0074743D">
            <w:pPr>
              <w:tabs>
                <w:tab w:val="left" w:pos="284"/>
              </w:tabs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1) Заявители с болями в грудной клетке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неизвестного генеза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пройти полное обследование.</w:t>
            </w:r>
          </w:p>
          <w:p w14:paraId="3AC9A923" w14:textId="77777777" w:rsidR="0074743D" w:rsidRDefault="0074743D" w:rsidP="0074743D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6DAB" w14:textId="3EF05F88" w:rsidR="0074743D" w:rsidRPr="00B5398E" w:rsidRDefault="0074743D" w:rsidP="0074743D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2) При подозрении на бессимптомную ишемическую болезнь сердца 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электрокардиография с нагрузкой.  Может потребоваться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е 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очевидное отсутствие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ишемии миокарда или значительного стеноза коронарной артерии.</w:t>
            </w:r>
          </w:p>
          <w:p w14:paraId="3EFE1DAD" w14:textId="77777777" w:rsidR="0074743D" w:rsidRDefault="0074743D" w:rsidP="0074743D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468C" w14:textId="31CFD614" w:rsidR="0074743D" w:rsidRPr="00B5398E" w:rsidRDefault="00D003F8" w:rsidP="0074743D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Признаки ишемии миокарда, провоцируемой физической нагрузкой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причиной для дисквалификации.</w:t>
            </w:r>
          </w:p>
          <w:p w14:paraId="6C303462" w14:textId="77777777" w:rsidR="0074743D" w:rsidRDefault="0074743D" w:rsidP="0074743D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9767" w14:textId="25F2AC37" w:rsidR="0074743D" w:rsidRPr="00B5398E" w:rsidRDefault="00D003F8" w:rsidP="0074743D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4)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перенесенного ишемического кардиального события,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включающего,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реваскуляризаци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, бе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 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уменьшить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факторы риска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сосудистых заболеваний до приемлемого уровня.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Неприемлемым является использование препаратов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используется для контроля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 симптоматики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Все заявители должны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>проводить приемлемое лечение по вторичной профилактике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B1160" w14:textId="77777777" w:rsidR="0074743D" w:rsidRDefault="0074743D" w:rsidP="0074743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6A3E" w14:textId="4E1B213A" w:rsidR="0074743D" w:rsidRDefault="00D003F8" w:rsidP="0074743D">
            <w:p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43D"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медицины должны быть представлены данные коронарной ангиографии, проведенной в период или непосредственно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ишемического кардиального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и детальное </w:t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ое заключение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ишемическому событию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</w:t>
            </w:r>
            <w:r w:rsidR="0074743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 </w:t>
            </w:r>
            <w:commentRangeStart w:id="20"/>
            <w:r w:rsidR="0074743D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commentRangeEnd w:id="20"/>
            <w:r>
              <w:rPr>
                <w:rStyle w:val="CommentReference"/>
                <w:lang w:val="en-US"/>
              </w:rPr>
              <w:commentReference w:id="20"/>
            </w:r>
            <w:r w:rsidR="0074743D" w:rsidRPr="00B53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B6823F" w14:textId="77777777" w:rsidR="0074743D" w:rsidRPr="00B5398E" w:rsidRDefault="0074743D" w:rsidP="0074743D">
            <w:pPr>
              <w:ind w:left="1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8DCB" w14:textId="39D62E3E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не должно быть никаких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  стеноза более 50% в любом крупном </w:t>
            </w:r>
            <w:r w:rsidRPr="003C6D9F">
              <w:rPr>
                <w:rFonts w:ascii="Times New Roman" w:hAnsi="Times New Roman" w:cs="Times New Roman"/>
                <w:sz w:val="24"/>
                <w:szCs w:val="24"/>
              </w:rPr>
              <w:t>нелечен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сосуде, в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озном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артери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протезе или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в месте ангиопластики / стента, за исключением сосуда,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зону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инфаркт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миокарда. Не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более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двух стенозов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между 30% и 50%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82">
              <w:rPr>
                <w:rFonts w:ascii="Times New Roman" w:hAnsi="Times New Roman" w:cs="Times New Roman"/>
                <w:sz w:val="24"/>
                <w:szCs w:val="24"/>
              </w:rPr>
              <w:t>коронарного кровообращения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FDF7597" w14:textId="77777777" w:rsidR="0074743D" w:rsidRDefault="0074743D" w:rsidP="0074743D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21AE" w14:textId="28562701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коронарное кровообращение должно быть оценено кардиологом как удовлетворительное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и особое внимание должно быть уделено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множественному стенозу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 /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множественной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реваскуляризации;</w:t>
            </w:r>
          </w:p>
          <w:p w14:paraId="5BAC0BEB" w14:textId="77777777" w:rsidR="0074743D" w:rsidRDefault="0074743D" w:rsidP="0074743D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0BF0" w14:textId="77777777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не допускаться невылеченный стеноз больше, чем 30%  левой главной или проксимально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сегмента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левой передней нисходящей коронарной артерии.</w:t>
            </w:r>
          </w:p>
          <w:p w14:paraId="50A0E0A9" w14:textId="78AAC7CF" w:rsidR="0074743D" w:rsidRPr="00B5398E" w:rsidRDefault="0074743D" w:rsidP="0074743D">
            <w:pPr>
              <w:ind w:left="1134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По меньшей мере,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после</w:t>
            </w:r>
            <w:r w:rsidR="00570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перенесенного 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>ишемического кардиального события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21"/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следующие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проведены</w:t>
            </w:r>
            <w:r w:rsidR="00570782">
              <w:rPr>
                <w:sz w:val="24"/>
                <w:szCs w:val="24"/>
              </w:rPr>
              <w:t>:</w:t>
            </w:r>
            <w:commentRangeEnd w:id="21"/>
            <w:r w:rsidR="00570782">
              <w:rPr>
                <w:rStyle w:val="CommentReference"/>
                <w:lang w:val="en-US"/>
              </w:rPr>
              <w:commentReference w:id="21"/>
            </w:r>
          </w:p>
          <w:p w14:paraId="46D79194" w14:textId="77777777" w:rsidR="0074743D" w:rsidRDefault="0074743D" w:rsidP="0074743D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C0F7" w14:textId="77777777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нагрузкой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ишемии миокарда,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FBAA5" w14:textId="77777777" w:rsidR="0074743D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0989" w14:textId="7428DBF0" w:rsidR="0074743D" w:rsidRPr="00B5398E" w:rsidRDefault="0074743D" w:rsidP="00570782">
            <w:pPr>
              <w:ind w:left="1560" w:hanging="42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эхокардиогр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демонстрирующ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удовлетворительную функцию левого желудочка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значительн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аномалии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миокарда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дискинези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акинези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и фракцией выброса левого желудочка 50% или более;</w:t>
            </w:r>
          </w:p>
          <w:p w14:paraId="16128C16" w14:textId="77777777" w:rsidR="0074743D" w:rsidRDefault="0074743D" w:rsidP="0074743D">
            <w:pPr>
              <w:ind w:firstLine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4EE20" w14:textId="4C9347BC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в случаях ангиопластики / стентирования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перфузии миокарда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стресс эхокардиография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подтвердить отсутствие признаков преходящей </w:t>
            </w:r>
            <w:ins w:id="22" w:author="Dyussenbayeva" w:date="2015-04-22T17:44:00Z">
              <w:r w:rsidRPr="00B5398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ишемии миокарда.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сомнения</w:t>
            </w:r>
            <w:r w:rsidR="00570782">
              <w:rPr>
                <w:rFonts w:ascii="Times New Roman" w:hAnsi="Times New Roman" w:cs="Times New Roman"/>
                <w:sz w:val="24"/>
                <w:szCs w:val="24"/>
              </w:rPr>
              <w:t xml:space="preserve">х относительно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перфузии миокарда, в других случаях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инфаркт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шунтирование),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пров</w:t>
            </w:r>
            <w:r w:rsidR="00C406DE">
              <w:rPr>
                <w:rFonts w:ascii="Times New Roman" w:hAnsi="Times New Roman" w:cs="Times New Roman"/>
                <w:sz w:val="24"/>
                <w:szCs w:val="24"/>
              </w:rPr>
              <w:t xml:space="preserve">одится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сканировани</w:t>
            </w:r>
            <w:r w:rsidR="00C40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перфузи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01C10" w14:textId="77777777" w:rsidR="0074743D" w:rsidRDefault="0074743D" w:rsidP="0074743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C174DE" w14:textId="77777777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дальнейшие исследования, такие как 24-часово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мониторирование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может быть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риска каких-либо значительных нарушений ритма сердца.</w:t>
            </w:r>
          </w:p>
          <w:p w14:paraId="3DAD476F" w14:textId="77777777" w:rsidR="0074743D" w:rsidRDefault="0074743D" w:rsidP="0074743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3E8C" w14:textId="3CB1C0D7" w:rsidR="0074743D" w:rsidRPr="00B5398E" w:rsidRDefault="0074743D" w:rsidP="0074743D">
            <w:pPr>
              <w:ind w:left="1134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commentRangeStart w:id="23"/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 обследования </w:t>
            </w:r>
            <w:commentRangeEnd w:id="23"/>
            <w:r w:rsidR="00C406DE">
              <w:rPr>
                <w:rStyle w:val="CommentReference"/>
                <w:lang w:val="en-US"/>
              </w:rPr>
              <w:commentReference w:id="23"/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проводиться ежегодно (или чаще, если это необходимо), чтобы убедиться, что нет ухудшения состояния сердечно-сосудистой системы. </w:t>
            </w:r>
            <w:r w:rsidRPr="00C406DE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должно включать кардиологическ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заключение, обследование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нагрузкой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рисков сердечно-сосудистых заболеваний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406DE">
              <w:rPr>
                <w:rFonts w:ascii="Times New Roman" w:hAnsi="Times New Roman" w:cs="Times New Roman"/>
                <w:sz w:val="24"/>
                <w:szCs w:val="24"/>
              </w:rPr>
              <w:t>устанавливается Отделом  авиационной медицины.</w:t>
            </w:r>
          </w:p>
          <w:p w14:paraId="275E56CE" w14:textId="77777777" w:rsidR="0074743D" w:rsidRDefault="0074743D" w:rsidP="0074743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DD6C" w14:textId="51593ECE" w:rsidR="0074743D" w:rsidRPr="00B5398E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(А) После </w:t>
            </w:r>
            <w:commentRangeStart w:id="24"/>
            <w:r>
              <w:rPr>
                <w:rFonts w:ascii="Times New Roman" w:hAnsi="Times New Roman" w:cs="Times New Roman"/>
                <w:sz w:val="24"/>
                <w:szCs w:val="24"/>
              </w:rPr>
              <w:t>аорто-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коронарного шунтирования </w:t>
            </w:r>
            <w:r w:rsidR="00C406DE">
              <w:rPr>
                <w:rFonts w:ascii="Times New Roman" w:hAnsi="Times New Roman" w:cs="Times New Roman"/>
                <w:sz w:val="24"/>
                <w:szCs w:val="24"/>
              </w:rPr>
              <w:t>венозным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протезом</w:t>
            </w:r>
            <w:commentRangeEnd w:id="24"/>
            <w:r w:rsidR="00C406DE">
              <w:rPr>
                <w:rStyle w:val="CommentReference"/>
                <w:lang w:val="en-US"/>
              </w:rPr>
              <w:commentReference w:id="24"/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сканирование перфузии миокарда  или эквивалентное обследование </w:t>
            </w:r>
            <w:r w:rsidR="00C406DE" w:rsidRPr="00C406D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 xml:space="preserve">, и в обязательном порядке через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5 лет после 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8C2AED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F681B" w14:textId="77777777" w:rsidR="0074743D" w:rsidRDefault="0074743D" w:rsidP="0074743D">
            <w:pPr>
              <w:ind w:left="708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8E8D" w14:textId="67CB32C2" w:rsidR="0074743D" w:rsidRDefault="0074743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Во всех случаях,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ишемии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неинвазивны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исследований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на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ишемию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 коронарная ангиография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73914" w14:textId="77777777" w:rsidR="008C2AED" w:rsidRPr="00B5398E" w:rsidRDefault="008C2AED" w:rsidP="0074743D">
            <w:pPr>
              <w:ind w:left="156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A0A5" w14:textId="3C398D9C" w:rsidR="0074743D" w:rsidRPr="00B5398E" w:rsidRDefault="0074743D" w:rsidP="0074743D">
            <w:pPr>
              <w:ind w:left="1134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Успешн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результаты обследования по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-месячного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периода позволяют провести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признание годности с ограничением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многосоставно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экипаж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91134" w14:textId="16C455E7" w:rsidR="00326F4F" w:rsidRPr="004E351F" w:rsidRDefault="00326F4F" w:rsidP="00326F4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55CA16" w14:textId="655E056F" w:rsidR="00326F4F" w:rsidRPr="008C2AED" w:rsidRDefault="008C2AED" w:rsidP="008C2AED">
            <w:pPr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Заболевания коронарной артерии</w:t>
            </w:r>
            <w:r w:rsidRPr="008C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Doc 8984,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1, пп.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C2AED" w14:paraId="45C8202F" w14:textId="77777777" w:rsidTr="004E351F">
        <w:trPr>
          <w:trHeight w:val="70"/>
        </w:trPr>
        <w:tc>
          <w:tcPr>
            <w:tcW w:w="5495" w:type="dxa"/>
          </w:tcPr>
          <w:p w14:paraId="3CA5A8DF" w14:textId="03ACD3CE" w:rsidR="008C2AED" w:rsidRPr="00E83784" w:rsidRDefault="008C2AED" w:rsidP="008C2A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проведения </w:t>
            </w:r>
            <w:r w:rsidRPr="000F27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ритма и проводимости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A4C3F37" w14:textId="77EF2B44" w:rsidR="008C2AED" w:rsidRPr="00E83784" w:rsidRDefault="000F2766" w:rsidP="000F2766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2AED"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годности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C2AED"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8C2AED"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получение медицинского сертификата 1 класса с каким-либо значительным нарушением проводящей системы или ритма, включая перечисленные ниже, проводится  полное кардиологическое обследование и они направляются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8C2AED"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авиационной медицины: </w:t>
            </w:r>
            <w:r w:rsidR="008C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21F068" w14:textId="5440D5A4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 суправентрикулярные нарушения ритма, включая преходящие или установившиеся нарушения синоатриального узла, мерцательн</w:t>
            </w:r>
            <w:r w:rsid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аритмию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трепетание </w:t>
            </w:r>
            <w:r w:rsid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предсердий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симптоматические синусовые блокады; </w:t>
            </w:r>
          </w:p>
          <w:p w14:paraId="23108DF0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полная блокада левой ножки п. Гиса; </w:t>
            </w:r>
          </w:p>
          <w:p w14:paraId="4D2206F4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(iii) атриовентрикулярная блокада тип Мобиц 2; </w:t>
            </w:r>
          </w:p>
          <w:p w14:paraId="2D71A585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(iv) тахикардии с широким и узким комплексами; </w:t>
            </w:r>
          </w:p>
          <w:p w14:paraId="7BE7A1D9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(v) предвозбуждение желудочков; </w:t>
            </w:r>
          </w:p>
          <w:p w14:paraId="00390D6D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(vi) асимптоматическое удлинение интервала QT; </w:t>
            </w:r>
          </w:p>
          <w:p w14:paraId="27C4D15C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(vii) феномен Бругада на электрокардиограмме;. </w:t>
            </w:r>
          </w:p>
          <w:p w14:paraId="44A08A31" w14:textId="21891BE9" w:rsidR="008C2AED" w:rsidRPr="00E83784" w:rsidRDefault="000F2766" w:rsidP="000F2766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commentRangeStart w:id="25"/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годности заявителей на получение медицинского сертификата 2 класса, с одним из состояний, указанных в 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проводится после удовлетворительного кардиологического заключения и при 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медицины.   </w:t>
            </w:r>
            <w:commentRangeEnd w:id="25"/>
            <w:r>
              <w:rPr>
                <w:rStyle w:val="CommentReference"/>
                <w:lang w:val="en-US"/>
              </w:rPr>
              <w:commentReference w:id="25"/>
            </w:r>
          </w:p>
          <w:p w14:paraId="5DE264DF" w14:textId="6813C1F1" w:rsidR="008C2AED" w:rsidRPr="00E83784" w:rsidRDefault="000F2766" w:rsidP="000F2766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Заявители со 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состояниями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5144AE81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(i) неполная блокада пучков Гиса; </w:t>
            </w:r>
          </w:p>
          <w:p w14:paraId="52E76F7E" w14:textId="5A29D6DA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</w:t>
            </w:r>
            <w:r w:rsidRPr="000F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блокада правой ножки пучка Гиса;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AD0C71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(iii) стабильное отклонение электрической оси влево; </w:t>
            </w:r>
          </w:p>
          <w:p w14:paraId="70C31274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(iv) асимптоматическая синусовая брадикардия; </w:t>
            </w:r>
          </w:p>
          <w:p w14:paraId="06A7F051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(v) асимптоматическая синусовая тахикардия; </w:t>
            </w:r>
          </w:p>
          <w:p w14:paraId="73BB16C9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(vi) асимптоматические изолированные униформные супра-вентрикулярные или вентрикулярные эктопические комплексы; </w:t>
            </w:r>
          </w:p>
          <w:p w14:paraId="6B66022C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(vii) атриовентрикулярная блокада 1 степени; </w:t>
            </w:r>
          </w:p>
          <w:p w14:paraId="436E3437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(viii) атриовентрикулярная блокада типа Мобиц-1; </w:t>
            </w:r>
          </w:p>
          <w:p w14:paraId="75D600E9" w14:textId="3B79D366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признаются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годными при отсутствии какой-либо другой патологии и при удовлетворительно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кардиологическо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DEDF02B" w14:textId="627C1B1B" w:rsidR="008C2AED" w:rsidRPr="00E83784" w:rsidRDefault="00FF6239" w:rsidP="00FF6239">
            <w:pPr>
              <w:autoSpaceDE w:val="0"/>
              <w:autoSpaceDN w:val="0"/>
              <w:adjustRightInd w:val="0"/>
              <w:spacing w:before="60" w:after="60"/>
              <w:ind w:left="426" w:hanging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Заявител</w:t>
            </w:r>
            <w:r w:rsidR="008C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которых в анамнезе: </w:t>
            </w:r>
          </w:p>
          <w:p w14:paraId="1C236F79" w14:textId="77777777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(i) проведена абляции; </w:t>
            </w:r>
          </w:p>
          <w:p w14:paraId="1678443C" w14:textId="406DAB27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 имплантаци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искусственного водителя ритма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1EDE6C05" w14:textId="77777777" w:rsidR="008C2AED" w:rsidRPr="00E83784" w:rsidRDefault="008C2AED" w:rsidP="000F2766">
            <w:pPr>
              <w:autoSpaceDE w:val="0"/>
              <w:autoSpaceDN w:val="0"/>
              <w:adjustRightInd w:val="0"/>
              <w:spacing w:before="60" w:after="60"/>
              <w:ind w:left="141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2B476" w14:textId="4AA6B71F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кардиологическ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оценки годности. Принятие решения по заявителям на получение медицинского сертификата 1 класса </w:t>
            </w:r>
            <w:commentRangeStart w:id="26"/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проводится </w:t>
            </w:r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авиационной медицины</w:t>
            </w:r>
            <w:commentRangeEnd w:id="26"/>
            <w:r w:rsidR="00FF6239">
              <w:rPr>
                <w:rStyle w:val="CommentReference"/>
                <w:lang w:val="en-US"/>
              </w:rPr>
              <w:commentReference w:id="26"/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Принятие решения по заявителям на получение медицинского сертификата 2 класса проводится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консультации с </w:t>
            </w:r>
            <w:commentRangeStart w:id="27"/>
            <w:r w:rsidR="00FF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Отделом </w:t>
            </w: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авиационной медицины. </w:t>
            </w:r>
            <w:commentRangeEnd w:id="27"/>
            <w:r w:rsidR="00FF6239">
              <w:rPr>
                <w:rStyle w:val="CommentReference"/>
                <w:lang w:val="en-US"/>
              </w:rPr>
              <w:commentReference w:id="27"/>
            </w:r>
          </w:p>
          <w:p w14:paraId="7531F8FE" w14:textId="4E28D038" w:rsidR="008C2AED" w:rsidRPr="00E83784" w:rsidRDefault="00FF6239" w:rsidP="00FF6239">
            <w:pPr>
              <w:ind w:left="426" w:hanging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Заявители, имеющие какое-либо из нижеперечисленных состояний,  </w:t>
            </w:r>
            <w:r w:rsidR="008C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признаются </w:t>
            </w:r>
            <w:r w:rsidR="008C2AED"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негодными:</w:t>
            </w:r>
          </w:p>
          <w:p w14:paraId="192A1838" w14:textId="77777777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(i) симптоматическая синоатриальная патология; </w:t>
            </w:r>
          </w:p>
          <w:p w14:paraId="7EEFDE34" w14:textId="77777777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 полная атриовентрикулярная блокада;</w:t>
            </w:r>
          </w:p>
          <w:p w14:paraId="532C6421" w14:textId="77777777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(iii) симпоматическое удлинение интервала QT ; </w:t>
            </w:r>
          </w:p>
          <w:p w14:paraId="690A2DE9" w14:textId="77777777" w:rsidR="008C2AED" w:rsidRPr="00E83784" w:rsidRDefault="008C2AED" w:rsidP="00FF6239">
            <w:pPr>
              <w:autoSpaceDE w:val="0"/>
              <w:autoSpaceDN w:val="0"/>
              <w:adjustRightInd w:val="0"/>
              <w:spacing w:before="60" w:after="60"/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(iv) имплантация системы автоматической дефибрилляции; </w:t>
            </w:r>
          </w:p>
          <w:p w14:paraId="76AA149C" w14:textId="1460AF9A" w:rsidR="008C2AED" w:rsidRDefault="008C2AED" w:rsidP="00FF6239">
            <w:pPr>
              <w:ind w:left="56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(v) имплантация пейсмекера при желудочковой тахикардии </w:t>
            </w:r>
          </w:p>
        </w:tc>
        <w:tc>
          <w:tcPr>
            <w:tcW w:w="5386" w:type="dxa"/>
          </w:tcPr>
          <w:p w14:paraId="09404C62" w14:textId="31E06A94" w:rsidR="008C2AED" w:rsidRDefault="00FF6239" w:rsidP="00FF62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</w:t>
            </w:r>
          </w:p>
          <w:p w14:paraId="02BEF09F" w14:textId="75B07CCD" w:rsidR="008C2AED" w:rsidRPr="00B5398E" w:rsidRDefault="00FF6239" w:rsidP="00FF6239">
            <w:pPr>
              <w:ind w:left="89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1) При каких-либо значительных отклонениях ритма или нарушении проводимости 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кардиологическая 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</w:t>
            </w:r>
            <w:r w:rsidR="008C2AE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динамического наблюдения,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признания годности. Такая оценка должна включать в себя:</w:t>
            </w:r>
          </w:p>
          <w:p w14:paraId="7221ACE5" w14:textId="77777777" w:rsidR="008C2AED" w:rsidRDefault="008C2AED" w:rsidP="008C2A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C2AF" w14:textId="5747CAEB" w:rsidR="008C2AED" w:rsidRPr="00B5398E" w:rsidRDefault="008C2AED" w:rsidP="00FF6239">
            <w:pPr>
              <w:ind w:left="1134"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) ЭКГ с нагрузкой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Брюса или эквивалент</w:t>
            </w:r>
            <w:r w:rsidR="0099306A">
              <w:rPr>
                <w:rFonts w:ascii="Times New Roman" w:hAnsi="Times New Roman" w:cs="Times New Roman"/>
                <w:sz w:val="24"/>
                <w:szCs w:val="24"/>
              </w:rPr>
              <w:t>ное обследование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быть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протоколу Брюса 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патологии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ритма или проводимости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ишемии миокарда.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проведения исследования обычно отменяется прием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кардиоактивные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медикаментозных средств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2376EF" w14:textId="77777777" w:rsidR="008C2AED" w:rsidRDefault="008C2AED" w:rsidP="00FF6239">
            <w:pPr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93FB" w14:textId="77777777" w:rsidR="008C2AED" w:rsidRPr="00B5398E" w:rsidRDefault="008C2AED" w:rsidP="00FF6239">
            <w:pPr>
              <w:ind w:left="1134"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 24-часовое амбулаторное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мониторирование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демонстрировать существенного нарушения ритма или проводимости;</w:t>
            </w:r>
          </w:p>
          <w:p w14:paraId="36B7BFE7" w14:textId="77777777" w:rsidR="008C2AED" w:rsidRDefault="008C2AED" w:rsidP="00FF6239">
            <w:pPr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D1D7" w14:textId="77777777" w:rsidR="008C2AED" w:rsidRPr="000A52A3" w:rsidRDefault="008C2AED" w:rsidP="00FF6239">
            <w:pPr>
              <w:ind w:left="1134"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эхокардиографи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подтверждающую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значительного селективного расширения полости сердца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или 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аномали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фракци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выброса левого желудочка,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, 50%.</w:t>
            </w:r>
          </w:p>
          <w:p w14:paraId="2504058A" w14:textId="77777777" w:rsidR="008C2AED" w:rsidRDefault="008C2AED" w:rsidP="008C2AE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555035" w14:textId="77777777" w:rsidR="008C2AED" w:rsidRPr="000A52A3" w:rsidRDefault="008C2AED" w:rsidP="008C2AE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Дальнейшая оценка может включать в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commentRangeStart w:id="28"/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эквивалентны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исследования могут заменить указанные ниже</w:t>
            </w:r>
            <w:commentRangeEnd w:id="28"/>
            <w:r w:rsidR="0099306A">
              <w:rPr>
                <w:rStyle w:val="CommentReference"/>
                <w:lang w:val="en-US"/>
              </w:rPr>
              <w:commentReference w:id="28"/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31F2C943" w14:textId="77777777" w:rsidR="008C2AED" w:rsidRDefault="008C2AED" w:rsidP="008C2A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1FD82B" w14:textId="77777777" w:rsidR="008C2AED" w:rsidRPr="000A52A3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24-часовая ЭКГ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мониторирование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повторяется по мере необходимости;</w:t>
            </w:r>
          </w:p>
          <w:p w14:paraId="42B4D8BD" w14:textId="77777777" w:rsidR="008C2AED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EBB2D0" w14:textId="77777777" w:rsidR="008C2AED" w:rsidRPr="000A52A3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(v) электрофизиологическ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3379B79" w14:textId="77777777" w:rsidR="008C2AED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54367E" w14:textId="77777777" w:rsidR="008C2AED" w:rsidRPr="000A52A3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визуализация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перфузии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перфузии;</w:t>
            </w:r>
          </w:p>
          <w:p w14:paraId="64BB48D4" w14:textId="77777777" w:rsidR="008C2AED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E5CAAC" w14:textId="55B48F0E" w:rsidR="008C2AED" w:rsidRPr="000A52A3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ядерно-магнитн</w:t>
            </w:r>
            <w:r w:rsidR="00993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резонанс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(МРТ)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сердца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2D9D2AA3" w14:textId="77777777" w:rsidR="008C2AED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797653" w14:textId="77777777" w:rsidR="008C2AED" w:rsidRPr="000A52A3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коронарная ангиография.</w:t>
            </w:r>
          </w:p>
          <w:p w14:paraId="2BBD1017" w14:textId="77777777" w:rsidR="008C2AED" w:rsidRDefault="008C2AED" w:rsidP="0099306A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1F1634" w14:textId="1BE55CEC" w:rsidR="008C2AED" w:rsidRPr="000A52A3" w:rsidRDefault="0099306A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Заявители с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часты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 сложн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желудочковы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 желудочков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ыми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эктопически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комплекс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должны пройти полное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кардиологическое  обследование.</w:t>
            </w:r>
          </w:p>
          <w:p w14:paraId="7657D24D" w14:textId="77777777" w:rsidR="0099306A" w:rsidRDefault="0099306A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18BF07" w14:textId="222BCBDC" w:rsidR="008C2AED" w:rsidRPr="000A52A3" w:rsidRDefault="0099306A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Абляция</w:t>
            </w:r>
          </w:p>
          <w:p w14:paraId="1C65469D" w14:textId="261B6345" w:rsidR="008C2AED" w:rsidRPr="000A52A3" w:rsidRDefault="0099306A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Заявители,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прошедшие терапию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абляции признаются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непригодным. Признание годности после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проведения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успешной катетерной абляции может быть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авиационной медицины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установлением ограничения в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многосоставно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период, не менее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одн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если электрофизиологическое исследование, проведенное как минимум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через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месяца после абляции, демонстрирует удовлетворительны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результат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 В случаях, когда инвазивные или неинвазивные методы исследования не подтверждают долгосрочность удовлетворительных результатов, установление дополнительного периода с ограничением в многосоставном экипаже и / или наблюдений может быть необходимо.</w:t>
            </w:r>
          </w:p>
          <w:p w14:paraId="7452AB0E" w14:textId="77777777" w:rsidR="008C2AED" w:rsidRDefault="008C2AED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936DE" w14:textId="16583400" w:rsidR="008C2AED" w:rsidRPr="000A52A3" w:rsidRDefault="0099306A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AED"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Суправентрикулярн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аритми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14:paraId="1F3AA304" w14:textId="77777777" w:rsidR="008C2AED" w:rsidRDefault="008C2AED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8C850E" w14:textId="0322567E" w:rsidR="008C2AED" w:rsidRPr="000A52A3" w:rsidRDefault="0099306A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Заявители со значительным нарушением суправентрикулярного ритма, в том числе синусовой дисфункци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преходящ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установившейся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должны быть признаны  непригодны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Признание годности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 Управление авиационной медицины при удовлетворительных результатах кардиологического обследования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4D93131" w14:textId="77777777" w:rsidR="008C2AED" w:rsidRDefault="008C2AED" w:rsidP="0099306A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410D1A" w14:textId="575CCDA1" w:rsidR="008C2AED" w:rsidRPr="000A52A3" w:rsidRDefault="008C2AED" w:rsidP="0099306A">
            <w:pPr>
              <w:ind w:left="10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Мерцательная аритмия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трепетение предсердий</w:t>
            </w:r>
          </w:p>
          <w:p w14:paraId="79A07249" w14:textId="77777777" w:rsidR="008C2AED" w:rsidRDefault="008C2AED" w:rsidP="008C2A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4D648A" w14:textId="4BA9B8B3" w:rsidR="008C2AED" w:rsidRPr="000A52A3" w:rsidRDefault="008C2AED" w:rsidP="0099306A">
            <w:pPr>
              <w:ind w:left="1315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(А)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начальных заявителей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признание годности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проводится </w:t>
            </w:r>
            <w:r w:rsidR="00993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авиационной медицины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только тем заявителям, у </w:t>
            </w:r>
            <w:r w:rsidR="00993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наблюдался единичный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эпизод аритмии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рецидив маловероятен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316CC17" w14:textId="77777777" w:rsidR="008C2AED" w:rsidRDefault="008C2AED" w:rsidP="0099306A">
            <w:pPr>
              <w:ind w:left="1315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1CA04C8C" w14:textId="75C716E2" w:rsidR="008C2AED" w:rsidRPr="00B5398E" w:rsidRDefault="008C2AED" w:rsidP="0099306A">
            <w:pPr>
              <w:ind w:left="1315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медицинском освидетельствовании по продлению медицинского сертификата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заявители могут быть признаны годными,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3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удовлетворительных результатах 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ардиологическ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 обследования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5678F" w14:textId="77777777" w:rsidR="008C2AED" w:rsidRDefault="008C2AED" w:rsidP="008C2A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82BB7C" w14:textId="66585AF4" w:rsidR="008C2AED" w:rsidRPr="000A52A3" w:rsidRDefault="008C2AED" w:rsidP="00C21FB8">
            <w:pPr>
              <w:ind w:left="103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Заявители 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выявленными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бессимптомн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ыми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синусов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ыми паузами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2,5 секунд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ЭКГ в поко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могут быть признаны годными, 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удовлетворительных результатах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ЭКГ с нагрузко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й, ЭхоКГ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24-часов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амбулаторн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мониторировани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25F320E" w14:textId="77777777" w:rsidR="008C2AED" w:rsidRDefault="008C2AED" w:rsidP="00C21FB8">
            <w:pPr>
              <w:ind w:left="103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00ACC" w14:textId="77777777" w:rsidR="008C2AED" w:rsidRPr="000A52A3" w:rsidRDefault="008C2AED" w:rsidP="00C21FB8">
            <w:pPr>
              <w:ind w:left="103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имптоматическ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синоатриальн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является причиной для дисквалификации.</w:t>
            </w:r>
          </w:p>
          <w:p w14:paraId="477AEC91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D25E90" w14:textId="66A628C4" w:rsidR="008C2AED" w:rsidRPr="000A52A3" w:rsidRDefault="00C21FB8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атрио- вентрикулярная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блокада типа Мобитца 2,  </w:t>
            </w:r>
          </w:p>
          <w:p w14:paraId="0E82A16B" w14:textId="77777777" w:rsidR="008C2AED" w:rsidRDefault="008C2AED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7736F3" w14:textId="5D4890C7" w:rsidR="008C2AED" w:rsidRPr="000A52A3" w:rsidRDefault="00C21FB8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Заявители, имеющие АВ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локаду тип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Мобитц 2 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провести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полно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кардиологическо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обследовани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могут быть признаны годными при отсутствии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заболевания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дистальн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 отделов проводящей системы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C83E125" w14:textId="77777777" w:rsidR="008C2AED" w:rsidRDefault="008C2AED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610C40" w14:textId="43E711DC" w:rsidR="008C2AED" w:rsidRPr="000A52A3" w:rsidRDefault="00C21FB8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Полная блокада правой ножки пучка Гиса</w:t>
            </w:r>
          </w:p>
          <w:p w14:paraId="581FDBD9" w14:textId="77777777" w:rsidR="008C2AED" w:rsidRDefault="008C2AED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42038D" w14:textId="1B9502E4" w:rsidR="008C2AED" w:rsidRPr="000A52A3" w:rsidRDefault="00C21FB8" w:rsidP="00C21FB8">
            <w:pPr>
              <w:ind w:left="890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Заявителям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 которых впервые диагностирована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блокад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правой ножки пучка Гиса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 в последующем,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кардиологическо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обследовани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548F0B64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B4ECFF" w14:textId="4595E1E8" w:rsidR="008C2AED" w:rsidRPr="000A52A3" w:rsidRDefault="008C2AED" w:rsidP="008C2AED">
            <w:p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начальных заявителей в возрасте до 40,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годности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может  быть рассмотрено 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авиационной медицины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Первоначальные  заявит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в возрасте старше 40 должны продемонстрировать стабильност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 состояния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 12 месяцев;</w:t>
            </w:r>
          </w:p>
          <w:p w14:paraId="4DF4BB2B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BD33DE" w14:textId="22085521" w:rsidR="008C2AED" w:rsidRPr="000A52A3" w:rsidRDefault="008C2AED" w:rsidP="008C2AED">
            <w:p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освидетельствовании по продлению срока действия медицинского сертификата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признание годности может быть рассмотрено, если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возраст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до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40 лет.  Ограничение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следует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устанавливать на период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 месяцев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заявителей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старше 40 лет.</w:t>
            </w:r>
          </w:p>
          <w:p w14:paraId="357B9DEC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62B24" w14:textId="34B69048" w:rsidR="008C2AED" w:rsidRPr="000A52A3" w:rsidRDefault="00C21FB8" w:rsidP="00C21FB8">
            <w:pPr>
              <w:ind w:firstLine="3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Полная блокада левой ножки пучка Гиса</w:t>
            </w:r>
          </w:p>
          <w:p w14:paraId="0491FE11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CC7A8F" w14:textId="1918E9D0" w:rsidR="008C2AED" w:rsidRPr="000A52A3" w:rsidRDefault="008C2AED" w:rsidP="00C21FB8">
            <w:pPr>
              <w:ind w:left="6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Признание годности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рассматривается 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авиационной медицины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1286BC7C" w14:textId="77777777" w:rsidR="008C2AED" w:rsidRDefault="008C2AED" w:rsidP="008C2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F99053" w14:textId="77777777" w:rsidR="008C2AED" w:rsidRPr="000C454D" w:rsidRDefault="008C2AED" w:rsidP="008C2AED">
            <w:pPr>
              <w:ind w:left="1134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0C454D">
              <w:rPr>
                <w:rFonts w:ascii="Times New Roman" w:hAnsi="Times New Roman" w:cs="Times New Roman"/>
                <w:sz w:val="24"/>
                <w:szCs w:val="24"/>
              </w:rPr>
              <w:t>Первон</w:t>
            </w:r>
            <w:r w:rsidRPr="000C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ачальные заявители  должны продемонстрировать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стабильность состояния за период 3 года</w:t>
            </w:r>
            <w:r w:rsidRPr="000C4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222B198" w14:textId="77777777" w:rsidR="008C2AED" w:rsidRPr="001432F0" w:rsidRDefault="008C2AED" w:rsidP="008C2AED">
            <w:pPr>
              <w:ind w:left="1134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 освидетельствовании по продлению срока действия медицинского сертификата, признание годности без ограничения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может быть рассмотрено после трех летнего периода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освидетельствования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ограничени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 в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803EE35" w14:textId="1DE725E1" w:rsidR="008C2AED" w:rsidRDefault="008C2AED" w:rsidP="008C2AED">
            <w:pPr>
              <w:ind w:left="1134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коронарных артерий необходимо для заявителей в возрасте старше 40.</w:t>
            </w:r>
          </w:p>
          <w:p w14:paraId="47A4F40B" w14:textId="77777777" w:rsidR="00C21FB8" w:rsidRPr="001432F0" w:rsidRDefault="00C21FB8" w:rsidP="008C2AED">
            <w:pPr>
              <w:ind w:left="1134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D646DC" w14:textId="706C5A1B" w:rsidR="008C2AED" w:rsidRPr="000A52A3" w:rsidRDefault="008C2AED" w:rsidP="00C21FB8">
            <w:pPr>
              <w:ind w:left="74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Синдром преждевременного возбуждения желудочков</w:t>
            </w:r>
          </w:p>
          <w:p w14:paraId="2C695D6F" w14:textId="77777777" w:rsidR="008C2AED" w:rsidRDefault="008C2AED" w:rsidP="00C21FB8">
            <w:pPr>
              <w:ind w:left="74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323A5F" w14:textId="61665624" w:rsidR="008C2AED" w:rsidRPr="000A52A3" w:rsidRDefault="00C21FB8" w:rsidP="00C21FB8">
            <w:pPr>
              <w:ind w:left="74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Признание годности  может быть рассмотрено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Отделом</w:t>
            </w:r>
            <w:r w:rsidR="008C2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авиационной медицины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5EF6408D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174C99" w14:textId="77777777" w:rsidR="008C2AED" w:rsidRPr="001432F0" w:rsidRDefault="008C2AED" w:rsidP="008C2AED">
            <w:pPr>
              <w:ind w:left="993" w:hanging="2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Бессимптомные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начальные  заявители с преждеверменным возбуждением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желудочков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могут быть признаны годными, если электрофизиологическое исследование,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включающее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медикаментозное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вагусное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стимулирование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демонстрирует отсутствие индуцируемой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тахикарди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1129">
              <w:rPr>
                <w:rFonts w:ascii="Times New Roman" w:hAnsi="Times New Roman" w:cs="Times New Roman"/>
              </w:rPr>
              <w:t>re-entry</w:t>
            </w:r>
            <w:r w:rsidRPr="00821129">
              <w:rPr>
                <w:sz w:val="20"/>
                <w:szCs w:val="20"/>
              </w:rPr>
              <w:t xml:space="preserve">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исключ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ает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наличие  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нескольких путей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проведения</w:t>
            </w:r>
            <w:r w:rsidRPr="0014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0E24839" w14:textId="77777777" w:rsidR="008C2AED" w:rsidRPr="00B5398E" w:rsidRDefault="008C2AED" w:rsidP="008C2AED">
            <w:pPr>
              <w:ind w:left="99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Бессимптомные заявители с преждевременным возбуждением могут быть признаны годными при  продлении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медицинского сертификата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ограничением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23F986DB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B7325C" w14:textId="09F3EECF" w:rsidR="008C2AED" w:rsidRPr="000A52A3" w:rsidRDefault="00C21FB8" w:rsidP="00C21FB8">
            <w:pPr>
              <w:ind w:left="74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Кардиостимулятор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(исскусственный водитель ритма)</w:t>
            </w:r>
          </w:p>
          <w:p w14:paraId="2D13D31B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968AEC" w14:textId="77777777" w:rsidR="008C2AED" w:rsidRPr="000A52A3" w:rsidRDefault="008C2AED" w:rsidP="008C2AED">
            <w:pPr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Заявители,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имплантированным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субэндокардиальн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кардиостимулятор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ом, признаются негодными. Признание годности проводится при продлении медицинского сертификата не ранее, чем через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месяц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имплантации,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 условии, что:</w:t>
            </w:r>
          </w:p>
          <w:p w14:paraId="665C70F3" w14:textId="77777777" w:rsidR="008C2AED" w:rsidRDefault="008C2AED" w:rsidP="008C2AED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6605CE" w14:textId="6355E0B5" w:rsidR="008C2AED" w:rsidRPr="000A52A3" w:rsidRDefault="008C2AED" w:rsidP="00C21FB8">
            <w:pPr>
              <w:ind w:left="1032" w:hanging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нет друго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1FB8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5398E">
              <w:rPr>
                <w:rFonts w:ascii="Times New Roman" w:hAnsi="Times New Roman" w:cs="Times New Roman"/>
                <w:sz w:val="24"/>
                <w:szCs w:val="24"/>
              </w:rPr>
              <w:t>дисквалификации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BF9560C" w14:textId="77777777" w:rsidR="008C2AED" w:rsidRDefault="008C2AED" w:rsidP="00C21FB8">
            <w:pPr>
              <w:ind w:left="1032" w:hanging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66FCA0" w14:textId="77777777" w:rsidR="008C2AED" w:rsidRPr="000A52A3" w:rsidRDefault="008C2AED" w:rsidP="00C21FB8">
            <w:pPr>
              <w:ind w:left="1032" w:hanging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биполярные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проведения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запрограммированны в биполярном режиме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возможности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автоматического изменения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стимулятора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4F6601D" w14:textId="77777777" w:rsidR="008C2AED" w:rsidRDefault="008C2AED" w:rsidP="00C21FB8">
            <w:pPr>
              <w:ind w:left="1032" w:hanging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D21824" w14:textId="77777777" w:rsidR="008C2AED" w:rsidRPr="000A52A3" w:rsidRDefault="008C2AED" w:rsidP="00C21FB8">
            <w:pPr>
              <w:ind w:left="1032" w:hanging="3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заявитель не зависим от  кардиостимулятора;</w:t>
            </w:r>
          </w:p>
          <w:p w14:paraId="18F51497" w14:textId="77777777" w:rsidR="008C2AED" w:rsidRDefault="008C2AED" w:rsidP="00C21FB8">
            <w:pPr>
              <w:ind w:left="1032" w:hanging="3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23B3E9" w14:textId="77777777" w:rsidR="008C2AED" w:rsidRPr="003668A8" w:rsidRDefault="008C2AED" w:rsidP="00C21FB8">
            <w:pPr>
              <w:ind w:left="1032" w:hanging="3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проводится </w:t>
            </w:r>
            <w:commentRangeStart w:id="29"/>
            <w:r w:rsidRPr="00366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регулярн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366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обследование</w:t>
            </w:r>
            <w:commentRangeEnd w:id="29"/>
            <w:r w:rsidR="00C21FB8">
              <w:rPr>
                <w:rStyle w:val="CommentReference"/>
                <w:lang w:val="en-US"/>
              </w:rPr>
              <w:commentReference w:id="29"/>
            </w:r>
            <w:r w:rsidRPr="00366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668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включая проверку кардиостимулятора; и</w:t>
            </w:r>
          </w:p>
          <w:p w14:paraId="2DB996F6" w14:textId="522C3AF3" w:rsidR="008C2AED" w:rsidRPr="000A52A3" w:rsidRDefault="008C2AED" w:rsidP="00C21FB8">
            <w:pPr>
              <w:ind w:left="1032" w:hanging="32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A52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устанавливается 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в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</w:t>
            </w:r>
            <w:r w:rsidR="00C21F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3E12060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A3E7E1" w14:textId="3BBF9C36" w:rsidR="008C2AED" w:rsidRPr="000A52A3" w:rsidRDefault="00BE4358" w:rsidP="00BE4358">
            <w:pPr>
              <w:ind w:firstLine="4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C2AED"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10) </w:t>
            </w:r>
            <w:hyperlink r:id="rId6" w:history="1">
              <w:r w:rsidR="008C2AED" w:rsidRPr="00B5398E">
                <w:rPr>
                  <w:rFonts w:ascii="Times New Roman" w:hAnsi="Times New Roman" w:cs="Times New Roman"/>
                  <w:sz w:val="24"/>
                  <w:szCs w:val="24"/>
                </w:rPr>
                <w:t>Си</w:t>
              </w:r>
              <w:bookmarkStart w:id="30" w:name="_GoBack"/>
              <w:bookmarkEnd w:id="30"/>
              <w:r w:rsidR="008C2AED" w:rsidRPr="00B5398E">
                <w:rPr>
                  <w:rFonts w:ascii="Times New Roman" w:hAnsi="Times New Roman" w:cs="Times New Roman"/>
                  <w:sz w:val="24"/>
                  <w:szCs w:val="24"/>
                </w:rPr>
                <w:t>ндром удлин</w:t>
              </w:r>
              <w:r w:rsidR="008C2AED">
                <w:rPr>
                  <w:rFonts w:ascii="Times New Roman" w:hAnsi="Times New Roman" w:cs="Times New Roman"/>
                  <w:sz w:val="24"/>
                  <w:szCs w:val="24"/>
                </w:rPr>
                <w:t>ения</w:t>
              </w:r>
              <w:r w:rsidR="008C2AED" w:rsidRPr="00B5398E">
                <w:rPr>
                  <w:rFonts w:ascii="Times New Roman" w:hAnsi="Times New Roman" w:cs="Times New Roman"/>
                  <w:sz w:val="24"/>
                  <w:szCs w:val="24"/>
                </w:rPr>
                <w:t xml:space="preserve"> интервала </w:t>
              </w:r>
              <w:r w:rsidR="008C2AED" w:rsidRPr="000A52A3">
                <w:rPr>
                  <w:rFonts w:ascii="Times New Roman" w:hAnsi="Times New Roman" w:cs="Times New Roman"/>
                  <w:sz w:val="24"/>
                  <w:szCs w:val="24"/>
                </w:rPr>
                <w:t>QT</w:t>
              </w:r>
            </w:hyperlink>
          </w:p>
          <w:p w14:paraId="610376E2" w14:textId="77777777" w:rsidR="008C2AED" w:rsidRDefault="008C2AED" w:rsidP="008C2A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58F4B" w14:textId="234145F0" w:rsidR="008C2AED" w:rsidRPr="008C2AED" w:rsidRDefault="008C2AED" w:rsidP="008C2AED">
            <w:pPr>
              <w:ind w:left="708"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Удлинение интервала QT на ЭКГ,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сочетании с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симптома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тикой является дисквалифицирующим</w:t>
            </w:r>
            <w:r w:rsidR="00BE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состоянием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  признания годности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ессимптомны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проводится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кардиологическ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обследование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возможно, установление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ограничени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в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многосоставно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A5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экипаж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BE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E4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</w:t>
            </w:r>
            <w:r w:rsidR="00BE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3544" w:type="dxa"/>
          </w:tcPr>
          <w:p w14:paraId="58E1665E" w14:textId="77777777" w:rsidR="008C2AED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BE4358">
              <w:rPr>
                <w:rFonts w:ascii="Times New Roman" w:hAnsi="Times New Roman" w:cs="Times New Roman"/>
                <w:bCs/>
                <w:sz w:val="24"/>
                <w:szCs w:val="24"/>
              </w:rPr>
              <w:t>арушения атриовентрикулярной проводимости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Doc 8984,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1, пп.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414EE6F7" w14:textId="77777777" w:rsidR="00BE4358" w:rsidRP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21BF4" w14:textId="77777777" w:rsid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58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внутрижелудочковой проводимости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Doc 8984,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1, пп.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1.7.1 – 1.7.9</w:t>
            </w:r>
          </w:p>
          <w:p w14:paraId="2EF05E22" w14:textId="77777777" w:rsid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60038" w14:textId="41774D3B" w:rsid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58">
              <w:rPr>
                <w:rFonts w:ascii="Times New Roman" w:hAnsi="Times New Roman" w:cs="Times New Roman"/>
                <w:bCs/>
                <w:sz w:val="24"/>
                <w:szCs w:val="24"/>
              </w:rPr>
              <w:t>Ионные каналопатии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BE435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Doc 8984,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1, пп.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 –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18DA9DC3" w14:textId="15E306B4" w:rsid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1BF8B2" w14:textId="09FDC13F" w:rsid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58">
              <w:rPr>
                <w:rFonts w:ascii="Times New Roman" w:hAnsi="Times New Roman" w:cs="Times New Roman"/>
                <w:bCs/>
                <w:sz w:val="24"/>
                <w:szCs w:val="24"/>
              </w:rPr>
              <w:t>Эндокардиальные кардиостимуляторы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ICAO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AED">
              <w:rPr>
                <w:rStyle w:val="1"/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Doc 8984,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8C2AED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1, пп.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 –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184D818" w14:textId="52819703" w:rsidR="00BE4358" w:rsidRP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71C5F" w14:textId="64561B65" w:rsidR="00BE4358" w:rsidRPr="00BE4358" w:rsidRDefault="00BE4358" w:rsidP="00BE435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1D789850" w14:textId="77777777" w:rsidR="00023B5F" w:rsidRPr="00023B5F" w:rsidRDefault="00023B5F" w:rsidP="00023B5F">
      <w:pPr>
        <w:jc w:val="left"/>
      </w:pPr>
    </w:p>
    <w:sectPr w:rsidR="00023B5F" w:rsidRPr="00023B5F" w:rsidSect="009524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Elena" w:date="2018-12-16T23:04:00Z" w:initials="E">
    <w:p w14:paraId="7A7CBBC4" w14:textId="77777777" w:rsidR="00625982" w:rsidRPr="00B92A7B" w:rsidRDefault="00625982" w:rsidP="00962F47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убрать, так как совокупность рисков уже требует кардиологического обследования</w:t>
      </w:r>
    </w:p>
  </w:comment>
  <w:comment w:id="3" w:author="Elena" w:date="2018-12-16T23:04:00Z" w:initials="E">
    <w:p w14:paraId="1E3C377B" w14:textId="77777777" w:rsidR="00625982" w:rsidRPr="00B92A7B" w:rsidRDefault="00625982" w:rsidP="0068253F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врачом ФД, кардиологом</w:t>
      </w:r>
    </w:p>
  </w:comment>
  <w:comment w:id="4" w:author="Elena" w:date="2018-12-16T23:07:00Z" w:initials="E">
    <w:p w14:paraId="0729251B" w14:textId="77777777" w:rsidR="00625982" w:rsidRPr="00962F47" w:rsidRDefault="00625982" w:rsidP="00D55253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надо убрать</w:t>
      </w:r>
    </w:p>
  </w:comment>
  <w:comment w:id="7" w:author="Elena" w:date="2018-12-16T23:41:00Z" w:initials="E">
    <w:p w14:paraId="508131DB" w14:textId="77777777" w:rsidR="00625982" w:rsidRPr="002C7CAD" w:rsidRDefault="00625982" w:rsidP="0068253F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надо убрать</w:t>
      </w:r>
    </w:p>
  </w:comment>
  <w:comment w:id="8" w:author="Cataman Elena" w:date="2018-12-17T12:00:00Z" w:initials="CE">
    <w:p w14:paraId="07628F7B" w14:textId="77777777" w:rsidR="00625982" w:rsidRPr="007F0570" w:rsidRDefault="00625982">
      <w:pPr>
        <w:pStyle w:val="CommentText"/>
        <w:rPr>
          <w:lang w:val="ro-MD"/>
        </w:rPr>
      </w:pPr>
      <w:r>
        <w:rPr>
          <w:rStyle w:val="CommentReference"/>
        </w:rPr>
        <w:annotationRef/>
      </w:r>
      <w:r>
        <w:rPr>
          <w:lang w:val="ru-RU"/>
        </w:rPr>
        <w:t>Возможно не указывать 2</w:t>
      </w:r>
      <w:r>
        <w:t>D</w:t>
      </w:r>
      <w:r>
        <w:rPr>
          <w:lang w:val="ru-RU"/>
        </w:rPr>
        <w:t xml:space="preserve">, так как может быть применен более современный </w:t>
      </w:r>
      <w:r>
        <w:rPr>
          <w:lang w:val="ro-MD"/>
        </w:rPr>
        <w:t>Doppler</w:t>
      </w:r>
    </w:p>
  </w:comment>
  <w:comment w:id="9" w:author="Cataman Elena" w:date="2018-12-17T13:02:00Z" w:initials="CE">
    <w:p w14:paraId="6B270AE4" w14:textId="77777777" w:rsidR="00625982" w:rsidRPr="00B5398E" w:rsidRDefault="00625982" w:rsidP="007F0570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sz w:val="24"/>
          <w:szCs w:val="24"/>
        </w:rPr>
        <w:t>Возможно, по медицинским показаниям в АМЦ.</w:t>
      </w:r>
    </w:p>
    <w:p w14:paraId="53D9C948" w14:textId="77777777" w:rsidR="00625982" w:rsidRPr="007F0570" w:rsidRDefault="00625982">
      <w:pPr>
        <w:pStyle w:val="CommentText"/>
        <w:rPr>
          <w:lang w:val="ru-RU"/>
        </w:rPr>
      </w:pPr>
    </w:p>
  </w:comment>
  <w:comment w:id="11" w:author="Cataman Elena" w:date="2018-12-17T13:08:00Z" w:initials="CE">
    <w:p w14:paraId="650BC41E" w14:textId="77777777" w:rsidR="00625982" w:rsidRPr="00B5398E" w:rsidRDefault="00625982" w:rsidP="007F0570">
      <w:pPr>
        <w:tabs>
          <w:tab w:val="left" w:pos="284"/>
        </w:tabs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sz w:val="24"/>
          <w:szCs w:val="24"/>
        </w:rPr>
        <w:t>МНО – международные нормализованные отношения</w:t>
      </w:r>
    </w:p>
    <w:p w14:paraId="0F6FA17F" w14:textId="77777777" w:rsidR="00625982" w:rsidRPr="007F0570" w:rsidRDefault="00625982">
      <w:pPr>
        <w:pStyle w:val="CommentText"/>
        <w:rPr>
          <w:lang w:val="ru-RU"/>
        </w:rPr>
      </w:pPr>
      <w:r>
        <w:rPr>
          <w:lang w:val="ru-RU"/>
        </w:rPr>
        <w:t>Необходимо внести в аббривиатуры.</w:t>
      </w:r>
    </w:p>
  </w:comment>
  <w:comment w:id="12" w:author="Cataman Elena" w:date="2018-12-17T13:31:00Z" w:initials="CE">
    <w:p w14:paraId="48933C82" w14:textId="77777777" w:rsidR="00625982" w:rsidRPr="00EC5510" w:rsidRDefault="00625982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выздоровления</w:t>
      </w:r>
    </w:p>
  </w:comment>
  <w:comment w:id="14" w:author="Cataman Elena" w:date="2018-12-17T13:47:00Z" w:initials="CE">
    <w:p w14:paraId="65C3BDAB" w14:textId="1604ED0A" w:rsidR="00625982" w:rsidRPr="00B5398E" w:rsidRDefault="00625982" w:rsidP="00AF2A38">
      <w:pPr>
        <w:tabs>
          <w:tab w:val="left" w:pos="284"/>
        </w:tabs>
        <w:ind w:left="748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sz w:val="24"/>
          <w:szCs w:val="24"/>
        </w:rPr>
        <w:t>Когда не смогли установить причину и потеря сознания была внезапной, без предвестников, которые видели свидетели, которые смог бы объяснить заявитель.</w:t>
      </w:r>
    </w:p>
    <w:p w14:paraId="21503266" w14:textId="77777777" w:rsidR="00625982" w:rsidRPr="00A608C5" w:rsidRDefault="00625982" w:rsidP="00AF2A3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C3148" w14:textId="7E7B9302" w:rsidR="00625982" w:rsidRPr="00AF2A38" w:rsidRDefault="00625982">
      <w:pPr>
        <w:pStyle w:val="CommentText"/>
        <w:rPr>
          <w:lang w:val="ru-RU"/>
        </w:rPr>
      </w:pPr>
    </w:p>
  </w:comment>
  <w:comment w:id="16" w:author="Cataman Elena" w:date="2018-12-17T14:09:00Z" w:initials="CE">
    <w:p w14:paraId="3DB19FAF" w14:textId="03DC8262" w:rsidR="00625982" w:rsidRPr="00854AC9" w:rsidRDefault="00625982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Возможно, должна назначаться АМЦ</w:t>
      </w:r>
    </w:p>
  </w:comment>
  <w:comment w:id="17" w:author="Cataman Elena" w:date="2018-12-17T14:31:00Z" w:initials="CE">
    <w:p w14:paraId="69C04115" w14:textId="3696AE0B" w:rsidR="00625982" w:rsidRPr="00E83784" w:rsidRDefault="00625982" w:rsidP="00625982">
      <w:pPr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mmentReference"/>
        </w:rPr>
        <w:annotationRef/>
      </w:r>
      <w:r>
        <w:t xml:space="preserve">Возможно решение совместно с ЦВЛЭК, а также до направления в Отдел и ЦВЛЭК,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необходимо на месте </w:t>
      </w:r>
      <w:r w:rsidRPr="00625982">
        <w:rPr>
          <w:rFonts w:ascii="Times New Roman" w:hAnsi="Times New Roman" w:cs="Times New Roman"/>
          <w:color w:val="000000"/>
          <w:sz w:val="24"/>
          <w:szCs w:val="24"/>
        </w:rPr>
        <w:t>провести полное  кардиологическое обследование.</w:t>
      </w:r>
    </w:p>
    <w:p w14:paraId="0E34E2E1" w14:textId="5BA87C95" w:rsidR="00625982" w:rsidRPr="00625982" w:rsidRDefault="00625982">
      <w:pPr>
        <w:pStyle w:val="CommentText"/>
        <w:rPr>
          <w:lang w:val="ru-RU"/>
        </w:rPr>
      </w:pPr>
    </w:p>
  </w:comment>
  <w:comment w:id="18" w:author="Cataman Elena" w:date="2018-12-17T14:40:00Z" w:initials="CE">
    <w:p w14:paraId="270AF33D" w14:textId="59A6FA26" w:rsidR="0074743D" w:rsidRPr="0074743D" w:rsidRDefault="0074743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ИБС</w:t>
      </w:r>
    </w:p>
  </w:comment>
  <w:comment w:id="19" w:author="Cataman Elena" w:date="2018-12-17T14:44:00Z" w:initials="CE">
    <w:p w14:paraId="477CC46A" w14:textId="5A5106C0" w:rsidR="0074743D" w:rsidRPr="0074743D" w:rsidRDefault="0074743D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в ЦВЛЭК</w:t>
      </w:r>
    </w:p>
  </w:comment>
  <w:comment w:id="20" w:author="Cataman Elena" w:date="2018-12-17T14:54:00Z" w:initials="CE">
    <w:p w14:paraId="01D698D9" w14:textId="6D4F5899" w:rsidR="00D003F8" w:rsidRPr="00D003F8" w:rsidRDefault="00D003F8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необходимо добавить: «для оценки годности: …»</w:t>
      </w:r>
    </w:p>
  </w:comment>
  <w:comment w:id="21" w:author="Cataman Elena" w:date="2018-12-17T15:01:00Z" w:initials="CE">
    <w:p w14:paraId="4AC04D1B" w14:textId="2796A40D" w:rsidR="00570782" w:rsidRPr="00570782" w:rsidRDefault="00570782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rStyle w:val="CommentReference"/>
          <w:lang w:val="ru-RU"/>
        </w:rPr>
        <w:t xml:space="preserve">Возможно добавить, «или </w:t>
      </w:r>
      <w:r w:rsidRPr="00B5398E">
        <w:rPr>
          <w:rFonts w:ascii="Times New Roman" w:hAnsi="Times New Roman" w:cs="Times New Roman"/>
          <w:sz w:val="24"/>
          <w:szCs w:val="24"/>
          <w:lang w:val="ru-RU"/>
        </w:rPr>
        <w:t>эквивалентными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им»</w:t>
      </w:r>
    </w:p>
  </w:comment>
  <w:comment w:id="23" w:author="Cataman Elena" w:date="2018-12-17T15:07:00Z" w:initials="CE">
    <w:p w14:paraId="4933C85E" w14:textId="35E931F5" w:rsidR="00C406DE" w:rsidRPr="00C406DE" w:rsidRDefault="00C406DE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Возможно, обследования в рамках динамического наблюдения </w:t>
      </w:r>
    </w:p>
  </w:comment>
  <w:comment w:id="24" w:author="Cataman Elena" w:date="2018-12-17T15:12:00Z" w:initials="CE">
    <w:p w14:paraId="70FE676E" w14:textId="7D9002C1" w:rsidR="00C406DE" w:rsidRPr="00C406DE" w:rsidRDefault="00C406DE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Рекомендую оставить просто АКШ, так как оно может быть проведено нативной артерией, например, </w:t>
      </w:r>
      <w:r>
        <w:t>a</w:t>
      </w:r>
      <w:r w:rsidRPr="00C406DE">
        <w:rPr>
          <w:lang w:val="ru-RU"/>
        </w:rPr>
        <w:t xml:space="preserve">. </w:t>
      </w:r>
      <w:r>
        <w:t>mammary</w:t>
      </w:r>
      <w:r w:rsidRPr="00C406DE">
        <w:rPr>
          <w:lang w:val="ru-RU"/>
        </w:rPr>
        <w:t xml:space="preserve"> </w:t>
      </w:r>
    </w:p>
  </w:comment>
  <w:comment w:id="25" w:author="Cataman Elena" w:date="2018-12-17T15:33:00Z" w:initials="CE">
    <w:p w14:paraId="240077C3" w14:textId="16E66F7D" w:rsidR="000F2766" w:rsidRPr="000F2766" w:rsidRDefault="000F2766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Возможно, указать, что обследование проводится в ЦВЛЭКе</w:t>
      </w:r>
    </w:p>
  </w:comment>
  <w:comment w:id="26" w:author="Cataman Elena" w:date="2018-12-17T15:41:00Z" w:initials="CE">
    <w:p w14:paraId="04F5569C" w14:textId="768747FF" w:rsidR="00FF6239" w:rsidRPr="00FF6239" w:rsidRDefault="00FF6239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Возможно ЦВЛЭК</w:t>
      </w:r>
    </w:p>
  </w:comment>
  <w:comment w:id="27" w:author="Cataman Elena" w:date="2018-12-17T15:42:00Z" w:initials="CE">
    <w:p w14:paraId="78CC002B" w14:textId="52AA1889" w:rsidR="00FF6239" w:rsidRPr="00FF6239" w:rsidRDefault="00FF6239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ru-RU"/>
        </w:rPr>
        <w:t>Возможно ЦВЛЭК</w:t>
      </w:r>
    </w:p>
  </w:comment>
  <w:comment w:id="28" w:author="Cataman Elena" w:date="2018-12-17T15:50:00Z" w:initials="CE">
    <w:p w14:paraId="0AE0F00B" w14:textId="250DC257" w:rsidR="0099306A" w:rsidRPr="0099306A" w:rsidRDefault="0099306A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 xml:space="preserve">Например, </w:t>
      </w:r>
      <w:r w:rsidRPr="0099306A">
        <w:rPr>
          <w:bCs/>
          <w:lang w:val="ru-RU"/>
        </w:rPr>
        <w:t>Компьютерная томографическая ангиография</w:t>
      </w:r>
    </w:p>
  </w:comment>
  <w:comment w:id="29" w:author="Cataman Elena" w:date="2018-12-17T16:06:00Z" w:initials="CE">
    <w:p w14:paraId="709A6D26" w14:textId="1007CF75" w:rsidR="00C21FB8" w:rsidRPr="00C21FB8" w:rsidRDefault="00C21FB8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Динамическое наблюдение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7CBBC4" w15:done="0"/>
  <w15:commentEx w15:paraId="1E3C377B" w15:done="0"/>
  <w15:commentEx w15:paraId="0729251B" w15:done="0"/>
  <w15:commentEx w15:paraId="508131DB" w15:done="0"/>
  <w15:commentEx w15:paraId="07628F7B" w15:done="0"/>
  <w15:commentEx w15:paraId="53D9C948" w15:done="0"/>
  <w15:commentEx w15:paraId="0F6FA17F" w15:done="0"/>
  <w15:commentEx w15:paraId="48933C82" w15:done="0"/>
  <w15:commentEx w15:paraId="737C3148" w15:done="0"/>
  <w15:commentEx w15:paraId="3DB19FAF" w15:done="0"/>
  <w15:commentEx w15:paraId="0E34E2E1" w15:done="0"/>
  <w15:commentEx w15:paraId="270AF33D" w15:done="0"/>
  <w15:commentEx w15:paraId="477CC46A" w15:done="0"/>
  <w15:commentEx w15:paraId="01D698D9" w15:done="0"/>
  <w15:commentEx w15:paraId="4AC04D1B" w15:done="0"/>
  <w15:commentEx w15:paraId="4933C85E" w15:done="0"/>
  <w15:commentEx w15:paraId="70FE676E" w15:done="0"/>
  <w15:commentEx w15:paraId="240077C3" w15:done="0"/>
  <w15:commentEx w15:paraId="04F5569C" w15:done="0"/>
  <w15:commentEx w15:paraId="78CC002B" w15:done="0"/>
  <w15:commentEx w15:paraId="0AE0F00B" w15:done="0"/>
  <w15:commentEx w15:paraId="709A6D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aman Elena">
    <w15:presenceInfo w15:providerId="None" w15:userId="Cataman 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5F"/>
    <w:rsid w:val="00023B5F"/>
    <w:rsid w:val="000854DD"/>
    <w:rsid w:val="000D1296"/>
    <w:rsid w:val="000E1411"/>
    <w:rsid w:val="000F2766"/>
    <w:rsid w:val="001737BA"/>
    <w:rsid w:val="00180026"/>
    <w:rsid w:val="001A066C"/>
    <w:rsid w:val="002C7CAD"/>
    <w:rsid w:val="002F24B6"/>
    <w:rsid w:val="00326F4F"/>
    <w:rsid w:val="003D3612"/>
    <w:rsid w:val="00485185"/>
    <w:rsid w:val="004E351F"/>
    <w:rsid w:val="00570782"/>
    <w:rsid w:val="00625982"/>
    <w:rsid w:val="0068253F"/>
    <w:rsid w:val="006A0554"/>
    <w:rsid w:val="006C5B6A"/>
    <w:rsid w:val="0074743D"/>
    <w:rsid w:val="00747F9F"/>
    <w:rsid w:val="00782216"/>
    <w:rsid w:val="007A4CA0"/>
    <w:rsid w:val="007F0570"/>
    <w:rsid w:val="00802056"/>
    <w:rsid w:val="00824EE2"/>
    <w:rsid w:val="00854AC9"/>
    <w:rsid w:val="008C2AED"/>
    <w:rsid w:val="009524E9"/>
    <w:rsid w:val="00962F47"/>
    <w:rsid w:val="0099306A"/>
    <w:rsid w:val="00A07A46"/>
    <w:rsid w:val="00A608C5"/>
    <w:rsid w:val="00AF2A38"/>
    <w:rsid w:val="00B92A7B"/>
    <w:rsid w:val="00BB587C"/>
    <w:rsid w:val="00BC70CB"/>
    <w:rsid w:val="00BE4358"/>
    <w:rsid w:val="00C21FB8"/>
    <w:rsid w:val="00C26EA2"/>
    <w:rsid w:val="00C406DE"/>
    <w:rsid w:val="00CD44AB"/>
    <w:rsid w:val="00D003F8"/>
    <w:rsid w:val="00D1318C"/>
    <w:rsid w:val="00D21013"/>
    <w:rsid w:val="00D55253"/>
    <w:rsid w:val="00D97F4D"/>
    <w:rsid w:val="00E34DDB"/>
    <w:rsid w:val="00E83F05"/>
    <w:rsid w:val="00EC551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98A0"/>
  <w15:docId w15:val="{375317D0-8447-46AF-9A3F-F5CBC20A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DefaultParagraphFont"/>
    <w:rsid w:val="00023B5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rsid w:val="00782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16"/>
    <w:pPr>
      <w:spacing w:after="200"/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1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7B"/>
    <w:pPr>
      <w:spacing w:after="0"/>
      <w:jc w:val="right"/>
    </w:pPr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7B"/>
    <w:rPr>
      <w:b/>
      <w:bCs/>
      <w:sz w:val="20"/>
      <w:szCs w:val="20"/>
      <w:lang w:val="en-US"/>
    </w:rPr>
  </w:style>
  <w:style w:type="character" w:customStyle="1" w:styleId="notranslate">
    <w:name w:val="notranslate"/>
    <w:basedOn w:val="DefaultParagraphFont"/>
    <w:rsid w:val="006A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5385775_2_1&amp;s1=QT%20prolongation%20syndrome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29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Cataman Elena</cp:lastModifiedBy>
  <cp:revision>7</cp:revision>
  <dcterms:created xsi:type="dcterms:W3CDTF">2018-12-16T21:49:00Z</dcterms:created>
  <dcterms:modified xsi:type="dcterms:W3CDTF">2018-12-17T14:23:00Z</dcterms:modified>
</cp:coreProperties>
</file>